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orsiva" w:cs="Corsiva" w:eastAsia="Corsiva" w:hAnsi="Corsiv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tabs>
          <w:tab w:val="center" w:pos="4819"/>
          <w:tab w:val="right" w:pos="9638"/>
        </w:tabs>
        <w:jc w:val="both"/>
        <w:rPr>
          <w:rFonts w:ascii="Amatic SC" w:cs="Amatic SC" w:eastAsia="Amatic SC" w:hAnsi="Amatic SC"/>
          <w:sz w:val="60"/>
          <w:szCs w:val="60"/>
        </w:rPr>
      </w:pPr>
      <w:r w:rsidDel="00000000" w:rsidR="00000000" w:rsidRPr="00000000">
        <w:rPr>
          <w:rFonts w:ascii="Amatic SC" w:cs="Amatic SC" w:eastAsia="Amatic SC" w:hAnsi="Amatic SC"/>
          <w:b w:val="1"/>
          <w:color w:val="dc2300"/>
          <w:sz w:val="60"/>
          <w:szCs w:val="60"/>
          <w:rtl w:val="0"/>
        </w:rPr>
        <w:t xml:space="preserve">ISTITUTO COMPRENSIVO DI RICCÒ’ DEL GOLFO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5076825</wp:posOffset>
            </wp:positionH>
            <wp:positionV relativeFrom="paragraph">
              <wp:posOffset>0</wp:posOffset>
            </wp:positionV>
            <wp:extent cx="899160" cy="81153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99160" cy="811530"/>
                    </a:xfrm>
                    <a:prstGeom prst="rect"/>
                    <a:ln/>
                  </pic:spPr>
                </pic:pic>
              </a:graphicData>
            </a:graphic>
          </wp:anchor>
        </w:drawing>
      </w:r>
    </w:p>
    <w:p w:rsidR="00000000" w:rsidDel="00000000" w:rsidP="00000000" w:rsidRDefault="00000000" w:rsidRPr="00000000" w14:paraId="00000003">
      <w:pPr>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Scuola dell’Infanzia, Primaria e Secondaria di I grado</w:t>
      </w:r>
    </w:p>
    <w:p w:rsidR="00000000" w:rsidDel="00000000" w:rsidP="00000000" w:rsidRDefault="00000000" w:rsidRPr="00000000" w14:paraId="00000004">
      <w:pPr>
        <w:jc w:val="both"/>
        <w:rPr>
          <w:rFonts w:ascii="Calibri" w:cs="Calibri" w:eastAsia="Calibri" w:hAnsi="Calibri"/>
          <w:color w:val="00000a"/>
          <w:sz w:val="20"/>
          <w:szCs w:val="20"/>
        </w:rPr>
      </w:pPr>
      <w:r w:rsidDel="00000000" w:rsidR="00000000" w:rsidRPr="00000000">
        <w:rPr>
          <w:rFonts w:ascii="Calibri" w:cs="Calibri" w:eastAsia="Calibri" w:hAnsi="Calibri"/>
          <w:color w:val="00000a"/>
          <w:sz w:val="20"/>
          <w:szCs w:val="20"/>
          <w:rtl w:val="0"/>
        </w:rPr>
        <w:t xml:space="preserve">Via Roma, 53 – 19020  Riccò del Golfo (SP)</w:t>
      </w:r>
    </w:p>
    <w:p w:rsidR="00000000" w:rsidDel="00000000" w:rsidP="00000000" w:rsidRDefault="00000000" w:rsidRPr="00000000" w14:paraId="00000005">
      <w:pPr>
        <w:widowControl w:val="0"/>
        <w:tabs>
          <w:tab w:val="center" w:pos="4819"/>
          <w:tab w:val="right" w:pos="9638"/>
        </w:tabs>
        <w:jc w:val="both"/>
        <w:rPr>
          <w:rFonts w:ascii="Calibri" w:cs="Calibri" w:eastAsia="Calibri" w:hAnsi="Calibri"/>
          <w:i w:val="1"/>
          <w:sz w:val="12"/>
          <w:szCs w:val="12"/>
        </w:rPr>
      </w:pPr>
      <w:r w:rsidDel="00000000" w:rsidR="00000000" w:rsidRPr="00000000">
        <w:rPr>
          <w:rFonts w:ascii="Calibri" w:cs="Calibri" w:eastAsia="Calibri" w:hAnsi="Calibri"/>
          <w:sz w:val="20"/>
          <w:szCs w:val="20"/>
          <w:rtl w:val="0"/>
        </w:rPr>
        <w:t xml:space="preserve">Telefono 0187 925551 – Fax 0187 925828  </w:t>
      </w:r>
      <w:hyperlink r:id="rId7">
        <w:r w:rsidDel="00000000" w:rsidR="00000000" w:rsidRPr="00000000">
          <w:rPr>
            <w:rFonts w:ascii="Calibri" w:cs="Calibri" w:eastAsia="Calibri" w:hAnsi="Calibri"/>
            <w:color w:val="0000ff"/>
            <w:sz w:val="20"/>
            <w:szCs w:val="20"/>
            <w:u w:val="single"/>
            <w:rtl w:val="0"/>
          </w:rPr>
          <w:t xml:space="preserve">www.riccodelgolfo.it</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6">
      <w:pPr>
        <w:widowControl w:val="0"/>
        <w:tabs>
          <w:tab w:val="center" w:pos="4819"/>
          <w:tab w:val="right" w:pos="9638"/>
        </w:tabs>
        <w:jc w:val="both"/>
        <w:rPr>
          <w:rFonts w:ascii="Corsiva" w:cs="Corsiva" w:eastAsia="Corsiva" w:hAnsi="Corsiva"/>
          <w:b w:val="1"/>
          <w:color w:val="00000a"/>
          <w:sz w:val="28"/>
          <w:szCs w:val="28"/>
        </w:rPr>
      </w:pPr>
      <w:r w:rsidDel="00000000" w:rsidR="00000000" w:rsidRPr="00000000">
        <w:rPr>
          <w:rFonts w:ascii="Calibri" w:cs="Calibri" w:eastAsia="Calibri" w:hAnsi="Calibri"/>
          <w:i w:val="1"/>
          <w:sz w:val="12"/>
          <w:szCs w:val="12"/>
          <w:rtl w:val="0"/>
        </w:rPr>
        <w:t xml:space="preserve">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3"/>
          <w:szCs w:val="1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DOMANDA DI ISCRIZIONE ALLA SCUOLA DELL’INFANZIA A.S. 2021/2022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80" w:before="0" w:lineRule="auto"/>
        <w:ind w:left="567" w:right="567" w:hanging="1800"/>
        <w:jc w:val="right"/>
        <w:rPr>
          <w:ins w:author="Maria Cristina rosi" w:id="0" w:date="2020-12-24T08:22:51Z"/>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Alla c.a.del   Dirigente Scolastico</w:t>
      </w:r>
      <w:r w:rsidDel="00000000" w:rsidR="00000000" w:rsidRPr="00000000">
        <w:rPr>
          <w:rFonts w:ascii="Calibri" w:cs="Calibri" w:eastAsia="Calibri" w:hAnsi="Calibri"/>
          <w:sz w:val="18"/>
          <w:szCs w:val="18"/>
          <w:rtl w:val="0"/>
        </w:rPr>
        <w:t xml:space="preserve"> dell’</w:t>
      </w:r>
      <w:r w:rsidDel="00000000" w:rsidR="00000000" w:rsidRPr="00000000">
        <w:rPr>
          <w:rFonts w:ascii="Calibri" w:cs="Calibri" w:eastAsia="Calibri" w:hAnsi="Calibri"/>
          <w:sz w:val="18"/>
          <w:szCs w:val="18"/>
          <w:vertAlign w:val="baseline"/>
          <w:rtl w:val="0"/>
        </w:rPr>
        <w:t xml:space="preserve">Istituto Comprensivo di Riccò del Golfo</w:t>
      </w:r>
      <w:ins w:author="Maria Cristina rosi" w:id="0" w:date="2020-12-24T08:22:51Z">
        <w:r w:rsidDel="00000000" w:rsidR="00000000" w:rsidRPr="00000000">
          <w:rPr>
            <w:rtl w:val="0"/>
          </w:rPr>
        </w:r>
      </w:ins>
    </w:p>
    <w:p w:rsidR="00000000" w:rsidDel="00000000" w:rsidP="00000000" w:rsidRDefault="00000000" w:rsidRPr="00000000" w14:paraId="0000000B">
      <w:pPr>
        <w:spacing w:after="80" w:before="0" w:lineRule="auto"/>
        <w:ind w:left="567" w:right="567" w:hanging="1800"/>
        <w:jc w:val="right"/>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Vi</w:t>
      </w:r>
      <w:r w:rsidDel="00000000" w:rsidR="00000000" w:rsidRPr="00000000">
        <w:rPr>
          <w:rFonts w:ascii="Calibri" w:cs="Calibri" w:eastAsia="Calibri" w:hAnsi="Calibri"/>
          <w:sz w:val="18"/>
          <w:szCs w:val="18"/>
          <w:rtl w:val="0"/>
        </w:rPr>
        <w:t xml:space="preserve">a Roma, 53 Riccò del Golfo</w:t>
      </w:r>
      <w:r w:rsidDel="00000000" w:rsidR="00000000" w:rsidRPr="00000000">
        <w:rPr>
          <w:rtl w:val="0"/>
        </w:rPr>
      </w:r>
    </w:p>
    <w:p w:rsidR="00000000" w:rsidDel="00000000" w:rsidP="00000000" w:rsidRDefault="00000000" w:rsidRPr="00000000" w14:paraId="0000000C">
      <w:pPr>
        <w:ind w:left="0" w:right="567" w:firstLine="0"/>
        <w:jc w:val="both"/>
        <w:rPr>
          <w:rFonts w:ascii="Calibri" w:cs="Calibri" w:eastAsia="Calibri" w:hAnsi="Calibri"/>
          <w:b w:val="1"/>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Oggetto: </w:t>
      </w:r>
      <w:r w:rsidDel="00000000" w:rsidR="00000000" w:rsidRPr="00000000">
        <w:rPr>
          <w:rFonts w:ascii="Calibri" w:cs="Calibri" w:eastAsia="Calibri" w:hAnsi="Calibri"/>
          <w:b w:val="1"/>
          <w:color w:val="000000"/>
          <w:sz w:val="20"/>
          <w:szCs w:val="20"/>
          <w:vertAlign w:val="baseline"/>
          <w:rtl w:val="0"/>
        </w:rPr>
        <w:t xml:space="preserve">Domanda di iscrizione bambino/a  alla SCUOLA DELL’INFANZIA A.S. 2021/2022</w:t>
      </w:r>
    </w:p>
    <w:p w:rsidR="00000000" w:rsidDel="00000000" w:rsidP="00000000" w:rsidRDefault="00000000" w:rsidRPr="00000000" w14:paraId="0000000D">
      <w:pPr>
        <w:ind w:left="567" w:right="567" w:firstLine="0"/>
        <w:jc w:val="both"/>
        <w:rPr>
          <w:rFonts w:ascii="Calibri" w:cs="Calibri" w:eastAsia="Calibri" w:hAnsi="Calibri"/>
          <w:b w:val="1"/>
          <w:color w:val="000000"/>
          <w:sz w:val="20"/>
          <w:szCs w:val="20"/>
          <w:vertAlign w:val="baseline"/>
        </w:rPr>
      </w:pPr>
      <w:r w:rsidDel="00000000" w:rsidR="00000000" w:rsidRPr="00000000">
        <w:rPr>
          <w:rtl w:val="0"/>
        </w:rPr>
      </w:r>
    </w:p>
    <w:p w:rsidR="00000000" w:rsidDel="00000000" w:rsidP="00000000" w:rsidRDefault="00000000" w:rsidRPr="00000000" w14:paraId="0000000E">
      <w:pPr>
        <w:spacing w:line="360" w:lineRule="auto"/>
        <w:ind w:left="0" w:right="567" w:firstLine="0"/>
        <w:jc w:val="both"/>
        <w:rPr>
          <w:rFonts w:ascii="Calibri" w:cs="Calibri" w:eastAsia="Calibri" w:hAnsi="Calibri"/>
          <w:b w:val="1"/>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Io sottoscritta/o……………………………………………………..…………… in qualità di  □ padre □ madre  □ tutore </w:t>
      </w:r>
      <w:r w:rsidDel="00000000" w:rsidR="00000000" w:rsidRPr="00000000">
        <w:rPr>
          <w:rtl w:val="0"/>
        </w:rPr>
      </w:r>
    </w:p>
    <w:p w:rsidR="00000000" w:rsidDel="00000000" w:rsidP="00000000" w:rsidRDefault="00000000" w:rsidRPr="00000000" w14:paraId="0000000F">
      <w:pPr>
        <w:spacing w:line="360" w:lineRule="auto"/>
        <w:ind w:left="0" w:right="567" w:firstLine="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CHIEDE</w:t>
      </w:r>
      <w:r w:rsidDel="00000000" w:rsidR="00000000" w:rsidRPr="00000000">
        <w:rPr>
          <w:rtl w:val="0"/>
        </w:rPr>
      </w:r>
    </w:p>
    <w:p w:rsidR="00000000" w:rsidDel="00000000" w:rsidP="00000000" w:rsidRDefault="00000000" w:rsidRPr="00000000" w14:paraId="00000010">
      <w:pPr>
        <w:spacing w:line="360" w:lineRule="auto"/>
        <w:ind w:left="0" w:right="567" w:firstLine="0"/>
        <w:jc w:val="both"/>
        <w:rPr>
          <w:rFonts w:ascii="Calibri" w:cs="Calibri" w:eastAsia="Calibri" w:hAnsi="Calibri"/>
          <w:b w:val="1"/>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l’iscrizione del__  bambin__ ……………………………………………………...…………per l’a.s. 2021/2022 alla scuola dell’infanzia di </w:t>
      </w:r>
      <w:r w:rsidDel="00000000" w:rsidR="00000000" w:rsidRPr="00000000">
        <w:rPr>
          <w:rFonts w:ascii="Calibri" w:cs="Calibri" w:eastAsia="Calibri" w:hAnsi="Calibri"/>
          <w:sz w:val="20"/>
          <w:szCs w:val="20"/>
          <w:vertAlign w:val="baseline"/>
          <w:rtl w:val="0"/>
        </w:rPr>
        <w:t xml:space="preserve">□ Riccò del Golfo  □ Beverino   □ Pignone</w:t>
      </w:r>
      <w:r w:rsidDel="00000000" w:rsidR="00000000" w:rsidRPr="00000000">
        <w:rPr>
          <w:rtl w:val="0"/>
        </w:rPr>
      </w:r>
    </w:p>
    <w:p w:rsidR="00000000" w:rsidDel="00000000" w:rsidP="00000000" w:rsidRDefault="00000000" w:rsidRPr="00000000" w14:paraId="00000011">
      <w:pPr>
        <w:spacing w:line="360" w:lineRule="auto"/>
        <w:ind w:left="0" w:right="567" w:firstLine="0"/>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CHIEDE DI AVVALERSI:</w:t>
      </w:r>
      <w:r w:rsidDel="00000000" w:rsidR="00000000" w:rsidRPr="00000000">
        <w:rPr>
          <w:rtl w:val="0"/>
        </w:rPr>
      </w:r>
    </w:p>
    <w:p w:rsidR="00000000" w:rsidDel="00000000" w:rsidP="00000000" w:rsidRDefault="00000000" w:rsidRPr="00000000" w14:paraId="00000012">
      <w:pPr>
        <w:spacing w:line="360" w:lineRule="auto"/>
        <w:ind w:right="567"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orario ordinario delle attività educative per 40 ORE SETTIMANALI  </w:t>
      </w:r>
      <w:r w:rsidDel="00000000" w:rsidR="00000000" w:rsidRPr="00000000">
        <w:rPr>
          <w:rFonts w:ascii="Calibri" w:cs="Calibri" w:eastAsia="Calibri" w:hAnsi="Calibri"/>
          <w:i w:val="1"/>
          <w:sz w:val="20"/>
          <w:szCs w:val="20"/>
          <w:vertAlign w:val="baseline"/>
          <w:rtl w:val="0"/>
        </w:rPr>
        <w:t xml:space="preserve">oppure</w:t>
      </w:r>
      <w:r w:rsidDel="00000000" w:rsidR="00000000" w:rsidRPr="00000000">
        <w:rPr>
          <w:rtl w:val="0"/>
        </w:rPr>
      </w:r>
    </w:p>
    <w:p w:rsidR="00000000" w:rsidDel="00000000" w:rsidP="00000000" w:rsidRDefault="00000000" w:rsidRPr="00000000" w14:paraId="00000013">
      <w:pPr>
        <w:spacing w:line="360" w:lineRule="auto"/>
        <w:ind w:right="567" w:firstLine="720"/>
        <w:rPr>
          <w:rFonts w:ascii="Calibri" w:cs="Calibri" w:eastAsia="Calibri" w:hAnsi="Calibri"/>
          <w:b w:val="1"/>
          <w:sz w:val="20"/>
          <w:szCs w:val="20"/>
          <w:vertAlign w:val="baselin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orario ridotto delle attività educative con svolgimento nella fascia del mattino</w:t>
      </w:r>
      <w:r w:rsidDel="00000000" w:rsidR="00000000" w:rsidRPr="00000000">
        <w:rPr>
          <w:rtl w:val="0"/>
        </w:rPr>
      </w:r>
    </w:p>
    <w:p w:rsidR="00000000" w:rsidDel="00000000" w:rsidP="00000000" w:rsidRDefault="00000000" w:rsidRPr="00000000" w14:paraId="00000014">
      <w:pPr>
        <w:spacing w:line="360" w:lineRule="auto"/>
        <w:ind w:left="360" w:right="567" w:firstLine="0"/>
        <w:jc w:val="left"/>
        <w:rPr>
          <w:rFonts w:ascii="Calibri" w:cs="Calibri" w:eastAsia="Calibri" w:hAnsi="Calibri"/>
          <w:b w:val="1"/>
          <w:sz w:val="20"/>
          <w:szCs w:val="20"/>
          <w:vertAlign w:val="baseline"/>
        </w:rPr>
      </w:pPr>
      <w:r w:rsidDel="00000000" w:rsidR="00000000" w:rsidRPr="00000000">
        <w:rPr>
          <w:rtl w:val="0"/>
        </w:rPr>
      </w:r>
    </w:p>
    <w:p w:rsidR="00000000" w:rsidDel="00000000" w:rsidP="00000000" w:rsidRDefault="00000000" w:rsidRPr="00000000" w14:paraId="00000015">
      <w:pPr>
        <w:spacing w:line="360" w:lineRule="auto"/>
        <w:ind w:left="360" w:right="567" w:firstLine="0"/>
        <w:jc w:val="cente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CHIEDE </w:t>
      </w:r>
      <w:r w:rsidDel="00000000" w:rsidR="00000000" w:rsidRPr="00000000">
        <w:rPr>
          <w:rFonts w:ascii="Calibri" w:cs="Calibri" w:eastAsia="Calibri" w:hAnsi="Calibri"/>
          <w:b w:val="1"/>
          <w:sz w:val="20"/>
          <w:szCs w:val="20"/>
          <w:rtl w:val="0"/>
        </w:rPr>
        <w:t xml:space="preserve">ALTRESÌ </w:t>
      </w:r>
      <w:r w:rsidDel="00000000" w:rsidR="00000000" w:rsidRPr="00000000">
        <w:rPr>
          <w:rFonts w:ascii="Calibri" w:cs="Calibri" w:eastAsia="Calibri" w:hAnsi="Calibri"/>
          <w:b w:val="1"/>
          <w:sz w:val="20"/>
          <w:szCs w:val="20"/>
          <w:vertAlign w:val="baseline"/>
          <w:rtl w:val="0"/>
        </w:rPr>
        <w:t xml:space="preserve">DI AVVALERSI:</w:t>
      </w:r>
      <w:r w:rsidDel="00000000" w:rsidR="00000000" w:rsidRPr="00000000">
        <w:rPr>
          <w:rtl w:val="0"/>
        </w:rPr>
      </w:r>
    </w:p>
    <w:p w:rsidR="00000000" w:rsidDel="00000000" w:rsidP="00000000" w:rsidRDefault="00000000" w:rsidRPr="00000000" w14:paraId="00000016">
      <w:pPr>
        <w:spacing w:line="360" w:lineRule="auto"/>
        <w:ind w:left="36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    dell’anticipo (per i nati entro il 30 aprile </w:t>
      </w:r>
      <w:r w:rsidDel="00000000" w:rsidR="00000000" w:rsidRPr="00000000">
        <w:rPr>
          <w:rFonts w:ascii="Calibri" w:cs="Calibri" w:eastAsia="Calibri" w:hAnsi="Calibri"/>
          <w:sz w:val="20"/>
          <w:szCs w:val="20"/>
          <w:rtl w:val="0"/>
        </w:rPr>
        <w:t xml:space="preserve">2019</w:t>
      </w:r>
      <w:r w:rsidDel="00000000" w:rsidR="00000000" w:rsidRPr="00000000">
        <w:rPr>
          <w:rFonts w:ascii="Calibri" w:cs="Calibri" w:eastAsia="Calibri" w:hAnsi="Calibri"/>
          <w:sz w:val="20"/>
          <w:szCs w:val="20"/>
          <w:vertAlign w:val="baseline"/>
          <w:rtl w:val="0"/>
        </w:rPr>
        <w:t xml:space="preserve">) subordinatamente alla disponibilità di posti e alla precedenza dei nati che compiono tre anni entro il 31 dicembre 20.</w:t>
      </w:r>
      <w:r w:rsidDel="00000000" w:rsidR="00000000" w:rsidRPr="00000000">
        <w:rPr>
          <w:rtl w:val="0"/>
        </w:rPr>
      </w:r>
    </w:p>
    <w:p w:rsidR="00000000" w:rsidDel="00000000" w:rsidP="00000000" w:rsidRDefault="00000000" w:rsidRPr="00000000" w14:paraId="00000017">
      <w:pPr>
        <w:spacing w:line="360" w:lineRule="auto"/>
        <w:ind w:left="360" w:right="567" w:firstLine="0"/>
        <w:jc w:val="both"/>
        <w:rPr>
          <w:rFonts w:ascii="Calibri" w:cs="Calibri" w:eastAsia="Calibri" w:hAnsi="Calibri"/>
          <w:b w:val="1"/>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In base alle norme sullo snellimento dell’attività amministrativa, consapevole delle responsabilità cui va incontro in caso di dichiarazione non corrispondente al vero</w:t>
      </w:r>
      <w:r w:rsidDel="00000000" w:rsidR="00000000" w:rsidRPr="00000000">
        <w:rPr>
          <w:rtl w:val="0"/>
        </w:rPr>
      </w:r>
    </w:p>
    <w:p w:rsidR="00000000" w:rsidDel="00000000" w:rsidP="00000000" w:rsidRDefault="00000000" w:rsidRPr="00000000" w14:paraId="00000018">
      <w:pPr>
        <w:spacing w:line="360" w:lineRule="auto"/>
        <w:ind w:left="567" w:right="567" w:firstLine="0"/>
        <w:jc w:val="left"/>
        <w:rPr>
          <w:rFonts w:ascii="Calibri" w:cs="Calibri" w:eastAsia="Calibri" w:hAnsi="Calibri"/>
          <w:b w:val="1"/>
          <w:color w:val="000000"/>
          <w:sz w:val="20"/>
          <w:szCs w:val="20"/>
          <w:vertAlign w:val="baseline"/>
        </w:rPr>
      </w:pPr>
      <w:r w:rsidDel="00000000" w:rsidR="00000000" w:rsidRPr="00000000">
        <w:rPr>
          <w:rtl w:val="0"/>
        </w:rPr>
      </w:r>
    </w:p>
    <w:p w:rsidR="00000000" w:rsidDel="00000000" w:rsidP="00000000" w:rsidRDefault="00000000" w:rsidRPr="00000000" w14:paraId="00000019">
      <w:pPr>
        <w:spacing w:line="360" w:lineRule="auto"/>
        <w:ind w:left="567" w:right="567" w:firstLine="0"/>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DICHIARA CHE IL/LA BAMBINO/A</w:t>
      </w:r>
      <w:r w:rsidDel="00000000" w:rsidR="00000000" w:rsidRPr="00000000">
        <w:rPr>
          <w:rtl w:val="0"/>
        </w:rPr>
      </w:r>
    </w:p>
    <w:p w:rsidR="00000000" w:rsidDel="00000000" w:rsidP="00000000" w:rsidRDefault="00000000" w:rsidRPr="00000000" w14:paraId="0000001A">
      <w:pPr>
        <w:spacing w:line="360" w:lineRule="auto"/>
        <w:ind w:left="36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-Cognome__________</w:t>
      </w:r>
      <w:r w:rsidDel="00000000" w:rsidR="00000000" w:rsidRPr="00000000">
        <w:rPr>
          <w:rFonts w:ascii="Calibri" w:cs="Calibri" w:eastAsia="Calibri" w:hAnsi="Calibri"/>
          <w:sz w:val="20"/>
          <w:szCs w:val="20"/>
          <w:rtl w:val="0"/>
        </w:rPr>
        <w:t xml:space="preserve">_______</w:t>
      </w:r>
      <w:r w:rsidDel="00000000" w:rsidR="00000000" w:rsidRPr="00000000">
        <w:rPr>
          <w:rFonts w:ascii="Calibri" w:cs="Calibri" w:eastAsia="Calibri" w:hAnsi="Calibri"/>
          <w:color w:val="000000"/>
          <w:sz w:val="20"/>
          <w:szCs w:val="20"/>
          <w:vertAlign w:val="baseline"/>
          <w:rtl w:val="0"/>
        </w:rPr>
        <w:t xml:space="preserve">_______________Nome ____________________________ C.F. ____________________</w:t>
      </w:r>
    </w:p>
    <w:p w:rsidR="00000000" w:rsidDel="00000000" w:rsidP="00000000" w:rsidRDefault="00000000" w:rsidRPr="00000000" w14:paraId="0000001B">
      <w:pPr>
        <w:spacing w:line="360" w:lineRule="auto"/>
        <w:ind w:left="36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-è nat_ a </w:t>
      </w:r>
      <w:r w:rsidDel="00000000" w:rsidR="00000000" w:rsidRPr="00000000">
        <w:rPr>
          <w:rFonts w:ascii="Calibri" w:cs="Calibri" w:eastAsia="Calibri" w:hAnsi="Calibri"/>
          <w:sz w:val="20"/>
          <w:szCs w:val="20"/>
          <w:rtl w:val="0"/>
        </w:rPr>
        <w:t xml:space="preserve">_____________________________________________</w:t>
      </w:r>
      <w:r w:rsidDel="00000000" w:rsidR="00000000" w:rsidRPr="00000000">
        <w:rPr>
          <w:rFonts w:ascii="Calibri" w:cs="Calibri" w:eastAsia="Calibri" w:hAnsi="Calibri"/>
          <w:color w:val="000000"/>
          <w:sz w:val="20"/>
          <w:szCs w:val="20"/>
          <w:vertAlign w:val="baseline"/>
          <w:rtl w:val="0"/>
        </w:rPr>
        <w:t xml:space="preserve"> il ____/</w:t>
      </w:r>
      <w:r w:rsidDel="00000000" w:rsidR="00000000" w:rsidRPr="00000000">
        <w:rPr>
          <w:rFonts w:ascii="Calibri" w:cs="Calibri" w:eastAsia="Calibri" w:hAnsi="Calibri"/>
          <w:sz w:val="20"/>
          <w:szCs w:val="20"/>
          <w:rtl w:val="0"/>
        </w:rPr>
        <w:t xml:space="preserve">_____</w:t>
      </w: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Fonts w:ascii="Calibri" w:cs="Calibri" w:eastAsia="Calibri" w:hAnsi="Calibri"/>
          <w:sz w:val="20"/>
          <w:szCs w:val="20"/>
          <w:rtl w:val="0"/>
        </w:rPr>
        <w:t xml:space="preserve">______ Stato ______________________</w:t>
      </w:r>
      <w:r w:rsidDel="00000000" w:rsidR="00000000" w:rsidRPr="00000000">
        <w:rPr>
          <w:rtl w:val="0"/>
        </w:rPr>
      </w:r>
    </w:p>
    <w:p w:rsidR="00000000" w:rsidDel="00000000" w:rsidP="00000000" w:rsidRDefault="00000000" w:rsidRPr="00000000" w14:paraId="0000001C">
      <w:pPr>
        <w:spacing w:line="360" w:lineRule="auto"/>
        <w:ind w:left="36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-è cittadino □ italiano □ altro (specificare nazionalità)_______________________________________________________</w:t>
      </w:r>
    </w:p>
    <w:p w:rsidR="00000000" w:rsidDel="00000000" w:rsidP="00000000" w:rsidRDefault="00000000" w:rsidRPr="00000000" w14:paraId="0000001D">
      <w:pPr>
        <w:spacing w:line="360" w:lineRule="auto"/>
        <w:ind w:left="36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-è residente a ________________________ (Prov.) ____ in via/piazza ______________________N.____           telefoni:abitazione:………………………………….cell.padre:…………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vertAlign w:val="baseline"/>
          <w:rtl w:val="0"/>
        </w:rPr>
        <w:t xml:space="preserve">....…………cell.madre:….……………………</w:t>
      </w:r>
    </w:p>
    <w:p w:rsidR="00000000" w:rsidDel="00000000" w:rsidP="00000000" w:rsidRDefault="00000000" w:rsidRPr="00000000" w14:paraId="0000001E">
      <w:pPr>
        <w:spacing w:line="360" w:lineRule="auto"/>
        <w:ind w:left="36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Indirizzo e-mail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vertAlign w:val="baseline"/>
          <w:rtl w:val="0"/>
        </w:rPr>
        <w:t xml:space="preserve">...………………………………………………………………</w:t>
      </w:r>
    </w:p>
    <w:p w:rsidR="00000000" w:rsidDel="00000000" w:rsidP="00000000" w:rsidRDefault="00000000" w:rsidRPr="00000000" w14:paraId="0000001F">
      <w:pPr>
        <w:spacing w:line="360" w:lineRule="auto"/>
        <w:ind w:left="0" w:right="567" w:firstLine="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-proveniente dal nido di:______________________________________________________________________________</w:t>
      </w:r>
    </w:p>
    <w:p w:rsidR="00000000" w:rsidDel="00000000" w:rsidP="00000000" w:rsidRDefault="00000000" w:rsidRPr="00000000" w14:paraId="00000020">
      <w:pPr>
        <w:spacing w:line="360" w:lineRule="auto"/>
        <w:ind w:left="0" w:right="567" w:firstLine="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-in Italia dal ______________________________ Inserito nel sistema scolastico italiano dal ________________________</w:t>
      </w:r>
    </w:p>
    <w:p w:rsidR="00000000" w:rsidDel="00000000" w:rsidP="00000000" w:rsidRDefault="00000000" w:rsidRPr="00000000" w14:paraId="00000021">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DATI ANAGRAFICI GENITORI ED EVENTUALI FRATELLI/SORELLE:</w:t>
      </w:r>
    </w:p>
    <w:p w:rsidR="00000000" w:rsidDel="00000000" w:rsidP="00000000" w:rsidRDefault="00000000" w:rsidRPr="00000000" w14:paraId="00000022">
      <w:pPr>
        <w:spacing w:line="360" w:lineRule="auto"/>
        <w:ind w:left="1275" w:right="567" w:firstLine="140.99999999999994"/>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cognome e nome                                             </w:t>
        <w:tab/>
        <w:tab/>
        <w:tab/>
        <w:tab/>
        <w:tab/>
        <w:t xml:space="preserve"> luogo e data di nascita                                                              </w:t>
      </w:r>
    </w:p>
    <w:p w:rsidR="00000000" w:rsidDel="00000000" w:rsidP="00000000" w:rsidRDefault="00000000" w:rsidRPr="00000000" w14:paraId="00000023">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Madre*…………………………………………..………………………………………………………….……………</w:t>
      </w:r>
    </w:p>
    <w:p w:rsidR="00000000" w:rsidDel="00000000" w:rsidP="00000000" w:rsidRDefault="00000000" w:rsidRPr="00000000" w14:paraId="00000024">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Padre*………………………………………. ……………………………………….…………………………………</w:t>
      </w:r>
    </w:p>
    <w:p w:rsidR="00000000" w:rsidDel="00000000" w:rsidP="00000000" w:rsidRDefault="00000000" w:rsidRPr="00000000" w14:paraId="00000025">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Fratelli  ………………………………………………………….       Scuola frequentata ……………………………..</w:t>
      </w:r>
    </w:p>
    <w:p w:rsidR="00000000" w:rsidDel="00000000" w:rsidP="00000000" w:rsidRDefault="00000000" w:rsidRPr="00000000" w14:paraId="00000026">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Fratelli……………………………………………………………      Scuola frequentata …………………………….. </w:t>
      </w:r>
    </w:p>
    <w:p w:rsidR="00000000" w:rsidDel="00000000" w:rsidP="00000000" w:rsidRDefault="00000000" w:rsidRPr="00000000" w14:paraId="00000027">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Fratelli…………………………………… …………………………  Scuola frequentata ……………………………..</w:t>
      </w:r>
    </w:p>
    <w:p w:rsidR="00000000" w:rsidDel="00000000" w:rsidP="00000000" w:rsidRDefault="00000000" w:rsidRPr="00000000" w14:paraId="00000028">
      <w:pPr>
        <w:spacing w:line="360" w:lineRule="auto"/>
        <w:ind w:left="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 Indicare il nominativo di entrambi i genitori, anche in caso di separazione e/o divorzio</w:t>
      </w:r>
    </w:p>
    <w:p w:rsidR="00000000" w:rsidDel="00000000" w:rsidP="00000000" w:rsidRDefault="00000000" w:rsidRPr="00000000" w14:paraId="00000029">
      <w:pPr>
        <w:spacing w:line="360" w:lineRule="auto"/>
        <w:ind w:left="0" w:right="567" w:firstLine="0"/>
        <w:jc w:val="both"/>
        <w:rPr>
          <w:rFonts w:ascii="Calibri" w:cs="Calibri" w:eastAsia="Calibri" w:hAnsi="Calibri"/>
          <w:b w:val="1"/>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vertAlign w:val="baseline"/>
          <w:rtl w:val="0"/>
        </w:rPr>
        <w:t xml:space="preserve">è stato sottoposto alle vaccinazioni obbligatorie □ sì □ no</w:t>
      </w:r>
      <w:r w:rsidDel="00000000" w:rsidR="00000000" w:rsidRPr="00000000">
        <w:rPr>
          <w:rtl w:val="0"/>
        </w:rPr>
      </w:r>
    </w:p>
    <w:p w:rsidR="00000000" w:rsidDel="00000000" w:rsidP="00000000" w:rsidRDefault="00000000" w:rsidRPr="00000000" w14:paraId="0000002A">
      <w:pPr>
        <w:spacing w:line="360" w:lineRule="auto"/>
        <w:ind w:left="0" w:right="567" w:firstLine="567"/>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spacing w:line="360" w:lineRule="auto"/>
        <w:ind w:left="0" w:right="567" w:firstLine="567"/>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spacing w:line="360" w:lineRule="auto"/>
        <w:ind w:left="0" w:right="567" w:firstLine="567"/>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spacing w:line="360" w:lineRule="auto"/>
        <w:ind w:left="0" w:right="567" w:firstLine="567"/>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CHIEDE DI USUFRUIRE</w:t>
      </w:r>
      <w:r w:rsidDel="00000000" w:rsidR="00000000" w:rsidRPr="00000000">
        <w:rPr>
          <w:rtl w:val="0"/>
        </w:rPr>
      </w:r>
    </w:p>
    <w:p w:rsidR="00000000" w:rsidDel="00000000" w:rsidP="00000000" w:rsidRDefault="00000000" w:rsidRPr="00000000" w14:paraId="0000002E">
      <w:pPr>
        <w:numPr>
          <w:ilvl w:val="0"/>
          <w:numId w:val="3"/>
        </w:numPr>
        <w:spacing w:line="360" w:lineRule="auto"/>
        <w:ind w:left="1287" w:right="567" w:hanging="360"/>
        <w:jc w:val="both"/>
        <w:rPr>
          <w:rFonts w:ascii="Arial" w:cs="Arial" w:eastAsia="Arial" w:hAnsi="Arial"/>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del servizio mensa</w:t>
        <w:tab/>
      </w:r>
      <w:r w:rsidDel="00000000" w:rsidR="00000000" w:rsidRPr="00000000">
        <w:rPr>
          <w:rFonts w:ascii="Calibri" w:cs="Calibri" w:eastAsia="Calibri" w:hAnsi="Calibri"/>
          <w:b w:val="1"/>
          <w:color w:val="000000"/>
          <w:sz w:val="20"/>
          <w:szCs w:val="20"/>
          <w:vertAlign w:val="baseline"/>
          <w:rtl w:val="0"/>
        </w:rPr>
        <w:t xml:space="preserve"> </w:t>
        <w:tab/>
        <w:tab/>
      </w:r>
      <w:r w:rsidDel="00000000" w:rsidR="00000000" w:rsidRPr="00000000">
        <w:rPr>
          <w:rFonts w:ascii="Calibri" w:cs="Calibri" w:eastAsia="Calibri" w:hAnsi="Calibri"/>
          <w:color w:val="000000"/>
          <w:sz w:val="20"/>
          <w:szCs w:val="20"/>
          <w:vertAlign w:val="baseline"/>
          <w:rtl w:val="0"/>
        </w:rPr>
        <w:t xml:space="preserve">□ sì □ no</w:t>
      </w:r>
    </w:p>
    <w:p w:rsidR="00000000" w:rsidDel="00000000" w:rsidP="00000000" w:rsidRDefault="00000000" w:rsidRPr="00000000" w14:paraId="0000002F">
      <w:pPr>
        <w:numPr>
          <w:ilvl w:val="0"/>
          <w:numId w:val="3"/>
        </w:numPr>
        <w:spacing w:line="360" w:lineRule="auto"/>
        <w:ind w:left="1287" w:right="567" w:hanging="360"/>
        <w:jc w:val="both"/>
        <w:rPr>
          <w:rFonts w:ascii="Arial" w:cs="Arial" w:eastAsia="Arial" w:hAnsi="Arial"/>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del servizio di trasporto </w:t>
        <w:tab/>
        <w:tab/>
        <w:t xml:space="preserve">□ sì □ no </w:t>
      </w:r>
    </w:p>
    <w:p w:rsidR="00000000" w:rsidDel="00000000" w:rsidP="00000000" w:rsidRDefault="00000000" w:rsidRPr="00000000" w14:paraId="00000030">
      <w:pPr>
        <w:numPr>
          <w:ilvl w:val="0"/>
          <w:numId w:val="3"/>
        </w:numPr>
        <w:spacing w:line="360" w:lineRule="auto"/>
        <w:ind w:left="1287" w:right="567" w:hanging="360"/>
        <w:jc w:val="both"/>
        <w:rPr>
          <w:rFonts w:ascii="Arial" w:cs="Arial" w:eastAsia="Arial" w:hAnsi="Arial"/>
          <w:b w:val="1"/>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del servizio di pre- scuola </w:t>
        <w:tab/>
        <w:t xml:space="preserve">□sì □no (limitatamente a coloro i quali hanno i requisiti per accedere al servizio)</w:t>
      </w:r>
      <w:r w:rsidDel="00000000" w:rsidR="00000000" w:rsidRPr="00000000">
        <w:rPr>
          <w:rtl w:val="0"/>
        </w:rPr>
      </w:r>
    </w:p>
    <w:p w:rsidR="00000000" w:rsidDel="00000000" w:rsidP="00000000" w:rsidRDefault="00000000" w:rsidRPr="00000000" w14:paraId="00000031">
      <w:pPr>
        <w:spacing w:line="360" w:lineRule="auto"/>
        <w:ind w:left="567" w:right="567" w:firstLine="0"/>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b w:val="1"/>
          <w:color w:val="000000"/>
          <w:sz w:val="20"/>
          <w:szCs w:val="20"/>
          <w:vertAlign w:val="baseline"/>
          <w:rtl w:val="0"/>
        </w:rPr>
        <w:t xml:space="preserve">Firma di autocertificazione </w:t>
      </w:r>
      <w:r w:rsidDel="00000000" w:rsidR="00000000" w:rsidRPr="00000000">
        <w:rPr>
          <w:rFonts w:ascii="Calibri" w:cs="Calibri" w:eastAsia="Calibri" w:hAnsi="Calibri"/>
          <w:color w:val="000000"/>
          <w:sz w:val="20"/>
          <w:szCs w:val="20"/>
          <w:vertAlign w:val="baseline"/>
          <w:rtl w:val="0"/>
        </w:rPr>
        <w:t xml:space="preserve">(Leggi 15/98, 127/97, 131/98; DPR 445/2000) da  sottoscrivere al momento della presentazione della domanda all’impiegato della scuola)</w:t>
      </w:r>
      <w:r w:rsidDel="00000000" w:rsidR="00000000" w:rsidRPr="00000000">
        <w:rPr>
          <w:rtl w:val="0"/>
        </w:rPr>
      </w:r>
    </w:p>
    <w:p w:rsidR="00000000" w:rsidDel="00000000" w:rsidP="00000000" w:rsidRDefault="00000000" w:rsidRPr="00000000" w14:paraId="00000032">
      <w:pPr>
        <w:ind w:left="567" w:right="567" w:firstLine="0"/>
        <w:jc w:val="both"/>
        <w:rPr>
          <w:rFonts w:ascii="Calibri" w:cs="Calibri" w:eastAsia="Calibri" w:hAnsi="Calibri"/>
          <w:color w:val="000000"/>
          <w:sz w:val="16"/>
          <w:szCs w:val="16"/>
          <w:vertAlign w:val="baseline"/>
        </w:rPr>
      </w:pPr>
      <w:r w:rsidDel="00000000" w:rsidR="00000000" w:rsidRPr="00000000">
        <w:rPr>
          <w:rtl w:val="0"/>
        </w:rPr>
      </w:r>
    </w:p>
    <w:p w:rsidR="00000000" w:rsidDel="00000000" w:rsidP="00000000" w:rsidRDefault="00000000" w:rsidRPr="00000000" w14:paraId="00000033">
      <w:pPr>
        <w:ind w:left="567" w:right="567" w:firstLine="0"/>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Il sottoscritto, presa visione dell’informativa resa dalla scuola ai sensi dell’art. 13 del decreto legislativo n. 196/2003, dichiara di essere consapevole che la scuola può utilizzare i dati contenuti nella presente autocertificazione esclusivamente nell’ambito e per fini istituzionali propri della Pubblica Amministrazione (Decreto legislativo 30.06.2003, n.196 e Regolamento Ministeriale 7.12.2006, n. 305)</w:t>
      </w:r>
    </w:p>
    <w:p w:rsidR="00000000" w:rsidDel="00000000" w:rsidP="00000000" w:rsidRDefault="00000000" w:rsidRPr="00000000" w14:paraId="00000034">
      <w:pPr>
        <w:spacing w:line="360" w:lineRule="auto"/>
        <w:ind w:left="567" w:right="567" w:firstLine="0"/>
        <w:jc w:val="both"/>
        <w:rPr>
          <w:rFonts w:ascii="Calibri" w:cs="Calibri" w:eastAsia="Calibri" w:hAnsi="Calibri"/>
          <w:color w:val="000000"/>
          <w:sz w:val="16"/>
          <w:szCs w:val="16"/>
          <w:vertAlign w:val="baseline"/>
        </w:rPr>
      </w:pPr>
      <w:r w:rsidDel="00000000" w:rsidR="00000000" w:rsidRPr="00000000">
        <w:rPr>
          <w:rtl w:val="0"/>
        </w:rPr>
      </w:r>
    </w:p>
    <w:p w:rsidR="00000000" w:rsidDel="00000000" w:rsidP="00000000" w:rsidRDefault="00000000" w:rsidRPr="00000000" w14:paraId="00000035">
      <w:pPr>
        <w:spacing w:line="360" w:lineRule="auto"/>
        <w:ind w:left="567" w:right="567" w:firstLine="0"/>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36">
      <w:pPr>
        <w:spacing w:line="360" w:lineRule="auto"/>
        <w:ind w:left="567"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Data </w:t>
        <w:tab/>
        <w:tab/>
        <w:tab/>
        <w:tab/>
        <w:tab/>
        <w:tab/>
        <w:t xml:space="preserve">Firma</w:t>
      </w:r>
      <w:r w:rsidDel="00000000" w:rsidR="00000000" w:rsidRPr="00000000">
        <w:rPr>
          <w:rtl w:val="0"/>
        </w:rPr>
      </w:r>
    </w:p>
    <w:p w:rsidR="00000000" w:rsidDel="00000000" w:rsidP="00000000" w:rsidRDefault="00000000" w:rsidRPr="00000000" w14:paraId="00000037">
      <w:pPr>
        <w:spacing w:line="360" w:lineRule="auto"/>
        <w:ind w:left="567" w:right="567" w:firstLine="0"/>
        <w:jc w:val="both"/>
        <w:rPr>
          <w:rFonts w:ascii="Calibri" w:cs="Calibri" w:eastAsia="Calibri" w:hAnsi="Calibri"/>
          <w:b w:val="1"/>
          <w:color w:val="000000"/>
          <w:vertAlign w:val="baseline"/>
        </w:rPr>
      </w:pPr>
      <w:r w:rsidDel="00000000" w:rsidR="00000000" w:rsidRPr="00000000">
        <w:rPr>
          <w:rFonts w:ascii="Calibri" w:cs="Calibri" w:eastAsia="Calibri" w:hAnsi="Calibri"/>
          <w:color w:val="000000"/>
          <w:sz w:val="18"/>
          <w:szCs w:val="18"/>
          <w:vertAlign w:val="baseline"/>
          <w:rtl w:val="0"/>
        </w:rPr>
        <w:tab/>
        <w:t xml:space="preserve">__________________                                </w:t>
        <w:tab/>
        <w:tab/>
        <w:t xml:space="preserve">_____________________________________________</w:t>
        <w:tab/>
      </w:r>
      <w:r w:rsidDel="00000000" w:rsidR="00000000" w:rsidRPr="00000000">
        <w:rPr>
          <w:rtl w:val="0"/>
        </w:rPr>
      </w:r>
    </w:p>
    <w:p w:rsidR="00000000" w:rsidDel="00000000" w:rsidP="00000000" w:rsidRDefault="00000000" w:rsidRPr="00000000" w14:paraId="00000038">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39">
      <w:pPr>
        <w:spacing w:after="80" w:before="0" w:lineRule="auto"/>
        <w:ind w:left="0" w:right="567" w:firstLine="0"/>
        <w:jc w:val="both"/>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vertAlign w:val="baseline"/>
          <w:rtl w:val="0"/>
        </w:rPr>
        <w:tab/>
      </w:r>
      <w:r w:rsidDel="00000000" w:rsidR="00000000" w:rsidRPr="00000000">
        <w:rPr>
          <w:rFonts w:ascii="Calibri" w:cs="Calibri" w:eastAsia="Calibri" w:hAnsi="Calibri"/>
          <w:color w:val="000000"/>
          <w:sz w:val="18"/>
          <w:szCs w:val="18"/>
          <w:vertAlign w:val="baseline"/>
          <w:rtl w:val="0"/>
        </w:rPr>
        <w:t xml:space="preserve">__________________     </w:t>
        <w:tab/>
        <w:tab/>
        <w:tab/>
        <w:tab/>
        <w:t xml:space="preserve">______________________________________________</w:t>
      </w:r>
      <w:r w:rsidDel="00000000" w:rsidR="00000000" w:rsidRPr="00000000">
        <w:rPr>
          <w:rtl w:val="0"/>
        </w:rPr>
      </w:r>
    </w:p>
    <w:p w:rsidR="00000000" w:rsidDel="00000000" w:rsidP="00000000" w:rsidRDefault="00000000" w:rsidRPr="00000000" w14:paraId="0000003A">
      <w:pPr>
        <w:spacing w:after="80" w:before="0" w:lineRule="auto"/>
        <w:ind w:left="0" w:right="567" w:firstLine="0"/>
        <w:jc w:val="both"/>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3B">
      <w:pPr>
        <w:spacing w:after="80" w:before="0" w:lineRule="auto"/>
        <w:ind w:left="0" w:right="567" w:firstLine="0"/>
        <w:jc w:val="both"/>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vertAlign w:val="baseline"/>
          <w:rtl w:val="0"/>
        </w:rPr>
        <w:tab/>
      </w:r>
      <w:r w:rsidDel="00000000" w:rsidR="00000000" w:rsidRPr="00000000">
        <w:rPr>
          <w:rFonts w:ascii="Calibri" w:cs="Calibri" w:eastAsia="Calibri" w:hAnsi="Calibri"/>
          <w:color w:val="000000"/>
          <w:sz w:val="20"/>
          <w:szCs w:val="20"/>
          <w:vertAlign w:val="baseline"/>
          <w:rtl w:val="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w:t>
        <w:tab/>
        <w:t xml:space="preserve">genitori o soltanto all’affidatario.</w:t>
      </w:r>
      <w:r w:rsidDel="00000000" w:rsidR="00000000" w:rsidRPr="00000000">
        <w:rPr>
          <w:rtl w:val="0"/>
        </w:rPr>
      </w:r>
    </w:p>
    <w:p w:rsidR="00000000" w:rsidDel="00000000" w:rsidP="00000000" w:rsidRDefault="00000000" w:rsidRPr="00000000" w14:paraId="0000003C">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3D">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3E">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3F">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0">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1">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2">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3">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4">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5">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6">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7">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8">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9">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A">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B">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C">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D">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E">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4F">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0">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1">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2">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3">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4">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5">
      <w:pPr>
        <w:spacing w:after="80" w:before="0" w:lineRule="auto"/>
        <w:ind w:left="0"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56">
      <w:pPr>
        <w:spacing w:after="80" w:before="0" w:lineRule="auto"/>
        <w:ind w:left="0"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MODULO PER L’ESERCIZIO DEL DIRITTO DI SCEGLIERE SE AVVALERSI O NON AVVALERSI DELL’INSEGNAMENTO DELLA RELIGIONE CATTOLICA </w:t>
      </w:r>
      <w:r w:rsidDel="00000000" w:rsidR="00000000" w:rsidRPr="00000000">
        <w:rPr>
          <w:rtl w:val="0"/>
        </w:rPr>
      </w:r>
    </w:p>
    <w:p w:rsidR="00000000" w:rsidDel="00000000" w:rsidP="00000000" w:rsidRDefault="00000000" w:rsidRPr="00000000" w14:paraId="00000057">
      <w:pPr>
        <w:spacing w:after="80" w:before="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58">
      <w:pPr>
        <w:spacing w:after="80" w:before="0" w:lineRule="auto"/>
        <w:ind w:left="0"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ALUNNO ____________________________________PLESSO _______________________________________CLASSE____</w:t>
      </w:r>
    </w:p>
    <w:p w:rsidR="00000000" w:rsidDel="00000000" w:rsidP="00000000" w:rsidRDefault="00000000" w:rsidRPr="00000000" w14:paraId="00000059">
      <w:pPr>
        <w:spacing w:after="80" w:before="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5A">
      <w:pPr>
        <w:spacing w:after="80" w:before="0" w:lineRule="auto"/>
        <w:ind w:left="0" w:right="-56"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5B">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000000" w:rsidDel="00000000" w:rsidP="00000000" w:rsidRDefault="00000000" w:rsidRPr="00000000" w14:paraId="0000005C">
      <w:pPr>
        <w:spacing w:after="80" w:before="0" w:lineRule="auto"/>
        <w:ind w:left="927" w:right="567" w:firstLine="0"/>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5D">
      <w:pPr>
        <w:spacing w:after="80" w:before="0" w:lineRule="auto"/>
        <w:ind w:left="927"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□Scelta di </w:t>
      </w:r>
      <w:r w:rsidDel="00000000" w:rsidR="00000000" w:rsidRPr="00000000">
        <w:rPr>
          <w:rFonts w:ascii="Calibri" w:cs="Calibri" w:eastAsia="Calibri" w:hAnsi="Calibri"/>
          <w:b w:val="1"/>
          <w:color w:val="000000"/>
          <w:sz w:val="18"/>
          <w:szCs w:val="18"/>
          <w:u w:val="single"/>
          <w:vertAlign w:val="baseline"/>
          <w:rtl w:val="0"/>
        </w:rPr>
        <w:t xml:space="preserve">AVVALERSI</w:t>
      </w:r>
      <w:r w:rsidDel="00000000" w:rsidR="00000000" w:rsidRPr="00000000">
        <w:rPr>
          <w:rFonts w:ascii="Calibri" w:cs="Calibri" w:eastAsia="Calibri" w:hAnsi="Calibri"/>
          <w:b w:val="1"/>
          <w:color w:val="000000"/>
          <w:sz w:val="18"/>
          <w:szCs w:val="18"/>
          <w:vertAlign w:val="baseline"/>
          <w:rtl w:val="0"/>
        </w:rPr>
        <w:t xml:space="preserve">           </w:t>
      </w:r>
      <w:r w:rsidDel="00000000" w:rsidR="00000000" w:rsidRPr="00000000">
        <w:rPr>
          <w:rFonts w:ascii="Calibri" w:cs="Calibri" w:eastAsia="Calibri" w:hAnsi="Calibri"/>
          <w:color w:val="000000"/>
          <w:sz w:val="18"/>
          <w:szCs w:val="18"/>
          <w:vertAlign w:val="baseline"/>
          <w:rtl w:val="0"/>
        </w:rPr>
        <w:t xml:space="preserve">dell’insegnamento della religione cattolica</w:t>
      </w:r>
    </w:p>
    <w:p w:rsidR="00000000" w:rsidDel="00000000" w:rsidP="00000000" w:rsidRDefault="00000000" w:rsidRPr="00000000" w14:paraId="0000005E">
      <w:pPr>
        <w:spacing w:after="80" w:before="0" w:lineRule="auto"/>
        <w:ind w:left="927"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□Scelta di </w:t>
      </w:r>
      <w:r w:rsidDel="00000000" w:rsidR="00000000" w:rsidRPr="00000000">
        <w:rPr>
          <w:rFonts w:ascii="Calibri" w:cs="Calibri" w:eastAsia="Calibri" w:hAnsi="Calibri"/>
          <w:b w:val="1"/>
          <w:color w:val="000000"/>
          <w:sz w:val="18"/>
          <w:szCs w:val="18"/>
          <w:u w:val="single"/>
          <w:vertAlign w:val="baseline"/>
          <w:rtl w:val="0"/>
        </w:rPr>
        <w:t xml:space="preserve">NON AVVALERSI</w:t>
      </w:r>
      <w:r w:rsidDel="00000000" w:rsidR="00000000" w:rsidRPr="00000000">
        <w:rPr>
          <w:rFonts w:ascii="Calibri" w:cs="Calibri" w:eastAsia="Calibri" w:hAnsi="Calibri"/>
          <w:b w:val="1"/>
          <w:color w:val="000000"/>
          <w:sz w:val="18"/>
          <w:szCs w:val="18"/>
          <w:vertAlign w:val="baseline"/>
          <w:rtl w:val="0"/>
        </w:rPr>
        <w:t xml:space="preserve">  </w:t>
      </w:r>
      <w:r w:rsidDel="00000000" w:rsidR="00000000" w:rsidRPr="00000000">
        <w:rPr>
          <w:rFonts w:ascii="Calibri" w:cs="Calibri" w:eastAsia="Calibri" w:hAnsi="Calibri"/>
          <w:color w:val="000000"/>
          <w:sz w:val="18"/>
          <w:szCs w:val="18"/>
          <w:vertAlign w:val="baseline"/>
          <w:rtl w:val="0"/>
        </w:rPr>
        <w:t xml:space="preserve">dell’insegnamento della religione cattolica</w:t>
      </w:r>
    </w:p>
    <w:p w:rsidR="00000000" w:rsidDel="00000000" w:rsidP="00000000" w:rsidRDefault="00000000" w:rsidRPr="00000000" w14:paraId="0000005F">
      <w:pPr>
        <w:spacing w:after="80" w:before="0" w:lineRule="auto"/>
        <w:ind w:left="927" w:right="567" w:firstLine="0"/>
        <w:jc w:val="both"/>
        <w:rPr>
          <w:rFonts w:ascii="Calibri" w:cs="Calibri" w:eastAsia="Calibri" w:hAnsi="Calibri"/>
          <w:b w:val="1"/>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(la scelta si esercita contrassegnando la voce che interessa)</w:t>
      </w: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000000"/>
          <w:sz w:val="18"/>
          <w:szCs w:val="18"/>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vertAlign w:val="baseline"/>
        </w:rPr>
      </w:pPr>
      <w:r w:rsidDel="00000000" w:rsidR="00000000" w:rsidRPr="00000000">
        <w:rPr>
          <w:rFonts w:ascii="Calibri" w:cs="Calibri" w:eastAsia="Calibri" w:hAnsi="Calibri"/>
          <w:color w:val="000000"/>
          <w:sz w:val="18"/>
          <w:szCs w:val="18"/>
          <w:vertAlign w:val="baseline"/>
          <w:rtl w:val="0"/>
        </w:rPr>
        <w:t xml:space="preserve">Riccò del Golfo____/____/2021</w:t>
        <w:tab/>
        <w:tab/>
        <w:tab/>
        <w:tab/>
        <w:tab/>
        <w:tab/>
        <w:t xml:space="preserve">Firma _____________________________</w:t>
      </w:r>
      <w:r w:rsidDel="00000000" w:rsidR="00000000" w:rsidRPr="00000000">
        <w:rPr>
          <w:rtl w:val="0"/>
        </w:rPr>
      </w:r>
    </w:p>
    <w:p w:rsidR="00000000" w:rsidDel="00000000" w:rsidP="00000000" w:rsidRDefault="00000000" w:rsidRPr="00000000" w14:paraId="00000062">
      <w:pPr>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vertAlign w:val="baseline"/>
          <w:rtl w:val="0"/>
        </w:rPr>
        <w:tab/>
        <w:tab/>
        <w:tab/>
        <w:tab/>
        <w:tab/>
        <w:tab/>
        <w:tab/>
        <w:tab/>
        <w:tab/>
      </w:r>
      <w:r w:rsidDel="00000000" w:rsidR="00000000" w:rsidRPr="00000000">
        <w:rPr>
          <w:rFonts w:ascii="Calibri" w:cs="Calibri" w:eastAsia="Calibri" w:hAnsi="Calibri"/>
          <w:color w:val="000000"/>
          <w:sz w:val="18"/>
          <w:szCs w:val="18"/>
          <w:vertAlign w:val="baseline"/>
          <w:rtl w:val="0"/>
        </w:rPr>
        <w:t xml:space="preserve">Firma </w:t>
      </w: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Fonts w:ascii="Calibri" w:cs="Calibri" w:eastAsia="Calibri" w:hAnsi="Calibri"/>
          <w:color w:val="000000"/>
          <w:sz w:val="18"/>
          <w:szCs w:val="18"/>
          <w:vertAlign w:val="baseline"/>
          <w:rtl w:val="0"/>
        </w:rPr>
        <w:t xml:space="preserve"> _____________________________</w:t>
      </w:r>
    </w:p>
    <w:p w:rsidR="00000000" w:rsidDel="00000000" w:rsidP="00000000" w:rsidRDefault="00000000" w:rsidRPr="00000000" w14:paraId="00000063">
      <w:pPr>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18"/>
          <w:szCs w:val="18"/>
          <w:vertAlign w:val="baseline"/>
          <w:rtl w:val="0"/>
        </w:rPr>
        <w:t xml:space="preserve">Genitore o chi esercita la potestà .</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Fonts w:ascii="Calibri" w:cs="Calibri" w:eastAsia="Calibri" w:hAnsi="Calibri"/>
          <w:color w:val="000000"/>
          <w:sz w:val="18"/>
          <w:szCs w:val="18"/>
          <w:vertAlign w:val="baseline"/>
          <w:rtl w:val="0"/>
        </w:rPr>
        <w:t xml:space="preserve">- Nel caso di genitori separati/divorziati è prevista la firma di entrambi i genitori (cfr. articolo 155 del codice civile, modificato dalla legge 8 febbraio 2006, n. 54)</w:t>
      </w:r>
    </w:p>
    <w:p w:rsidR="00000000" w:rsidDel="00000000" w:rsidP="00000000" w:rsidRDefault="00000000" w:rsidRPr="00000000" w14:paraId="00000065">
      <w:pPr>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Art. 9.2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67">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000000" w:rsidDel="00000000" w:rsidP="00000000" w:rsidRDefault="00000000" w:rsidRPr="00000000" w14:paraId="00000068">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69">
      <w:pPr>
        <w:jc w:val="both"/>
        <w:rPr>
          <w:rFonts w:ascii="Calibri" w:cs="Calibri" w:eastAsia="Calibri" w:hAnsi="Calibri"/>
          <w:b w:val="1"/>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All’atto dell’iscrizione gli studenti o i loro genitori eserciteranno tale diritto, su richiesta dell’autorità scolastica, senza che la loro scelta possa dar luogo ad alcuna forma di discriminazione”.</w:t>
      </w:r>
      <w:r w:rsidDel="00000000" w:rsidR="00000000" w:rsidRPr="00000000">
        <w:rPr>
          <w:rtl w:val="0"/>
        </w:rPr>
      </w:r>
    </w:p>
    <w:p w:rsidR="00000000" w:rsidDel="00000000" w:rsidP="00000000" w:rsidRDefault="00000000" w:rsidRPr="00000000" w14:paraId="0000006A">
      <w:pPr>
        <w:spacing w:after="80" w:before="0" w:lineRule="auto"/>
        <w:ind w:left="0" w:right="567" w:firstLine="0"/>
        <w:jc w:val="both"/>
        <w:rPr>
          <w:rFonts w:ascii="Calibri" w:cs="Calibri" w:eastAsia="Calibri" w:hAnsi="Calibri"/>
          <w:b w:val="1"/>
          <w:color w:val="000000"/>
          <w:sz w:val="16"/>
          <w:szCs w:val="16"/>
          <w:vertAlign w:val="baseline"/>
        </w:rPr>
      </w:pPr>
      <w:r w:rsidDel="00000000" w:rsidR="00000000" w:rsidRPr="00000000">
        <w:rPr>
          <w:rtl w:val="0"/>
        </w:rPr>
      </w:r>
    </w:p>
    <w:p w:rsidR="00000000" w:rsidDel="00000000" w:rsidP="00000000" w:rsidRDefault="00000000" w:rsidRPr="00000000" w14:paraId="0000006B">
      <w:pPr>
        <w:spacing w:after="80" w:before="0" w:lineRule="auto"/>
        <w:ind w:left="0" w:right="567" w:firstLine="0"/>
        <w:jc w:val="both"/>
        <w:rPr>
          <w:rFonts w:ascii="Calibri" w:cs="Calibri" w:eastAsia="Calibri" w:hAnsi="Calibri"/>
          <w:b w:val="1"/>
          <w:color w:val="000000"/>
          <w:sz w:val="16"/>
          <w:szCs w:val="16"/>
          <w:vertAlign w:val="baseline"/>
        </w:rPr>
      </w:pPr>
      <w:r w:rsidDel="00000000" w:rsidR="00000000" w:rsidRPr="00000000">
        <w:rPr>
          <w:rtl w:val="0"/>
        </w:rPr>
      </w:r>
    </w:p>
    <w:p w:rsidR="00000000" w:rsidDel="00000000" w:rsidP="00000000" w:rsidRDefault="00000000" w:rsidRPr="00000000" w14:paraId="0000006C">
      <w:pPr>
        <w:spacing w:after="80" w:before="0" w:lineRule="auto"/>
        <w:ind w:left="0" w:right="567" w:firstLine="0"/>
        <w:jc w:val="both"/>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sz w:val="16"/>
          <w:szCs w:val="16"/>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D">
      <w:pPr>
        <w:spacing w:after="80" w:before="0" w:lineRule="auto"/>
        <w:ind w:left="567" w:right="567" w:firstLine="0"/>
        <w:jc w:val="center"/>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06E">
      <w:pPr>
        <w:spacing w:after="80" w:before="0" w:lineRule="auto"/>
        <w:ind w:left="567" w:right="567" w:firstLine="0"/>
        <w:jc w:val="center"/>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MODULO INTEGRATIVO PER LE SCELTE DEGLI ALUNNI CHE </w:t>
      </w:r>
      <w:r w:rsidDel="00000000" w:rsidR="00000000" w:rsidRPr="00000000">
        <w:rPr>
          <w:rFonts w:ascii="Calibri" w:cs="Calibri" w:eastAsia="Calibri" w:hAnsi="Calibri"/>
          <w:b w:val="1"/>
          <w:i w:val="1"/>
          <w:color w:val="000000"/>
          <w:u w:val="single"/>
          <w:vertAlign w:val="baseline"/>
          <w:rtl w:val="0"/>
        </w:rPr>
        <w:t xml:space="preserve">NON</w:t>
      </w:r>
      <w:r w:rsidDel="00000000" w:rsidR="00000000" w:rsidRPr="00000000">
        <w:rPr>
          <w:rFonts w:ascii="Calibri" w:cs="Calibri" w:eastAsia="Calibri" w:hAnsi="Calibri"/>
          <w:b w:val="1"/>
          <w:color w:val="000000"/>
          <w:vertAlign w:val="baseline"/>
          <w:rtl w:val="0"/>
        </w:rPr>
        <w:t xml:space="preserve"> SI AVVALGONO  DELL’INSEGNAMENTO DELLA  RC:</w:t>
      </w:r>
      <w:r w:rsidDel="00000000" w:rsidR="00000000" w:rsidRPr="00000000">
        <w:rPr>
          <w:rtl w:val="0"/>
        </w:rPr>
      </w:r>
    </w:p>
    <w:p w:rsidR="00000000" w:rsidDel="00000000" w:rsidP="00000000" w:rsidRDefault="00000000" w:rsidRPr="00000000" w14:paraId="0000006F">
      <w:pPr>
        <w:spacing w:after="80" w:before="0" w:lineRule="auto"/>
        <w:ind w:left="567" w:right="567" w:firstLine="0"/>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La scelta, operata all’atto dell’iscrizione ha effetto per l’intero anno scolastico cui si riferisce e trova attuazione nelle diverse opzioni:</w:t>
      </w:r>
    </w:p>
    <w:p w:rsidR="00000000" w:rsidDel="00000000" w:rsidP="00000000" w:rsidRDefault="00000000" w:rsidRPr="00000000" w14:paraId="00000070">
      <w:pPr>
        <w:spacing w:after="80" w:before="0" w:lineRule="auto"/>
        <w:ind w:left="567" w:right="567" w:firstLine="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71">
      <w:pPr>
        <w:numPr>
          <w:ilvl w:val="0"/>
          <w:numId w:val="5"/>
        </w:numPr>
        <w:spacing w:after="80" w:before="0" w:lineRule="auto"/>
        <w:ind w:left="1080" w:right="567" w:hanging="36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ATTIVITA’ DIDATTICHE E FORMATIVE</w:t>
      </w:r>
    </w:p>
    <w:p w:rsidR="00000000" w:rsidDel="00000000" w:rsidP="00000000" w:rsidRDefault="00000000" w:rsidRPr="00000000" w14:paraId="00000072">
      <w:pPr>
        <w:numPr>
          <w:ilvl w:val="0"/>
          <w:numId w:val="5"/>
        </w:numPr>
        <w:spacing w:after="80" w:before="0" w:lineRule="auto"/>
        <w:ind w:left="1080" w:right="567" w:hanging="360"/>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8"/>
          <w:szCs w:val="18"/>
          <w:vertAlign w:val="baseline"/>
          <w:rtl w:val="0"/>
        </w:rPr>
        <w:t xml:space="preserve">NON FREQUENZA DELLA SCUOLA NELLE ORE DI INSEGNAMENTO DELLA RELIGIONE CATTOLICA</w:t>
      </w:r>
      <w:r w:rsidDel="00000000" w:rsidR="00000000" w:rsidRPr="00000000">
        <w:rPr>
          <w:rtl w:val="0"/>
        </w:rPr>
      </w:r>
    </w:p>
    <w:p w:rsidR="00000000" w:rsidDel="00000000" w:rsidP="00000000" w:rsidRDefault="00000000" w:rsidRPr="00000000" w14:paraId="00000073">
      <w:pPr>
        <w:spacing w:after="80" w:before="0" w:lineRule="auto"/>
        <w:ind w:left="708" w:right="567" w:firstLine="0"/>
        <w:jc w:val="center"/>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6"/>
          <w:szCs w:val="16"/>
          <w:vertAlign w:val="baseline"/>
          <w:rtl w:val="0"/>
        </w:rPr>
        <w:t xml:space="preserve">(la scelta si esercita contrassegnando la voce che interessa)</w:t>
      </w:r>
      <w:r w:rsidDel="00000000" w:rsidR="00000000" w:rsidRPr="00000000">
        <w:rPr>
          <w:rtl w:val="0"/>
        </w:rPr>
      </w:r>
    </w:p>
    <w:p w:rsidR="00000000" w:rsidDel="00000000" w:rsidP="00000000" w:rsidRDefault="00000000" w:rsidRPr="00000000" w14:paraId="00000074">
      <w:pPr>
        <w:spacing w:after="80" w:before="0" w:lineRule="auto"/>
        <w:ind w:left="0" w:right="567" w:firstLine="567"/>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75">
      <w:pPr>
        <w:spacing w:after="80" w:before="0" w:lineRule="auto"/>
        <w:ind w:left="0" w:right="567" w:firstLine="567"/>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18"/>
          <w:szCs w:val="18"/>
          <w:vertAlign w:val="baseline"/>
          <w:rtl w:val="0"/>
        </w:rPr>
        <w:t xml:space="preserve">Firma   _____________________________</w:t>
      </w:r>
      <w:r w:rsidDel="00000000" w:rsidR="00000000" w:rsidRPr="00000000">
        <w:rPr>
          <w:rtl w:val="0"/>
        </w:rPr>
      </w:r>
    </w:p>
    <w:p w:rsidR="00000000" w:rsidDel="00000000" w:rsidP="00000000" w:rsidRDefault="00000000" w:rsidRPr="00000000" w14:paraId="00000076">
      <w:pPr>
        <w:spacing w:after="80" w:before="0" w:lineRule="auto"/>
        <w:ind w:left="567"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Fonts w:ascii="Calibri" w:cs="Calibri" w:eastAsia="Calibri" w:hAnsi="Calibri"/>
          <w:color w:val="000000"/>
          <w:sz w:val="18"/>
          <w:szCs w:val="18"/>
          <w:vertAlign w:val="baseline"/>
          <w:rtl w:val="0"/>
        </w:rPr>
        <w:t xml:space="preserve"> Firma  ____________________________                            </w:t>
      </w:r>
      <w:r w:rsidDel="00000000" w:rsidR="00000000" w:rsidRPr="00000000">
        <w:rPr>
          <w:rFonts w:ascii="Calibri" w:cs="Calibri" w:eastAsia="Calibri" w:hAnsi="Calibri"/>
          <w:color w:val="000000"/>
          <w:vertAlign w:val="baseline"/>
          <w:rtl w:val="0"/>
        </w:rPr>
        <w:t xml:space="preserve">                Riccò del Golfo,……/……/………</w:t>
      </w: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ab/>
        <w:t xml:space="preserve">Genitore o chi esercita la potestà </w:t>
      </w:r>
    </w:p>
    <w:p w:rsidR="00000000" w:rsidDel="00000000" w:rsidP="00000000" w:rsidRDefault="00000000" w:rsidRPr="00000000" w14:paraId="00000078">
      <w:pPr>
        <w:ind w:left="708" w:right="0" w:hanging="708"/>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18"/>
          <w:szCs w:val="18"/>
          <w:vertAlign w:val="baseline"/>
          <w:rtl w:val="0"/>
        </w:rPr>
        <w:tab/>
      </w:r>
      <w:r w:rsidDel="00000000" w:rsidR="00000000" w:rsidRPr="00000000">
        <w:rPr>
          <w:rFonts w:ascii="Calibri" w:cs="Calibri" w:eastAsia="Calibri" w:hAnsi="Calibri"/>
          <w:color w:val="000000"/>
          <w:sz w:val="20"/>
          <w:szCs w:val="20"/>
          <w:vertAlign w:val="baseline"/>
          <w:rtl w:val="0"/>
        </w:rPr>
        <w:t xml:space="preserve">*</w:t>
      </w:r>
      <w:r w:rsidDel="00000000" w:rsidR="00000000" w:rsidRPr="00000000">
        <w:rPr>
          <w:rFonts w:ascii="Calibri" w:cs="Calibri" w:eastAsia="Calibri" w:hAnsi="Calibri"/>
          <w:color w:val="000000"/>
          <w:sz w:val="18"/>
          <w:szCs w:val="18"/>
          <w:vertAlign w:val="baseline"/>
          <w:rtl w:val="0"/>
        </w:rPr>
        <w:t xml:space="preserve"> - Nel caso di genitori separati/divorziati è prevista la firma di entrambi i genitori (cfr. articolo 155 del codice civile, modificato dalla legge 8 febbraio 2006, n. 54)</w:t>
      </w:r>
      <w:r w:rsidDel="00000000" w:rsidR="00000000" w:rsidRPr="00000000">
        <w:rPr>
          <w:rtl w:val="0"/>
        </w:rPr>
      </w:r>
    </w:p>
    <w:p w:rsidR="00000000" w:rsidDel="00000000" w:rsidP="00000000" w:rsidRDefault="00000000" w:rsidRPr="00000000" w14:paraId="00000079">
      <w:pPr>
        <w:spacing w:after="80" w:before="0" w:lineRule="auto"/>
        <w:ind w:left="567" w:right="567"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A">
      <w:pPr>
        <w:spacing w:after="80" w:before="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La/il sottoscritta/o dichiara di essere consapevole che la scuola può utilizzare i dati contenuti nella presente autocertificazione esclusivamente nell’ambito e per i fini istituzionali propri della pubblica amministrazione (Legge 31/12/1996, n.° 675 “tutela della privacy” – art. 27).</w:t>
      </w:r>
    </w:p>
    <w:p w:rsidR="00000000" w:rsidDel="00000000" w:rsidP="00000000" w:rsidRDefault="00000000" w:rsidRPr="00000000" w14:paraId="0000007B">
      <w:pPr>
        <w:spacing w:after="80" w:before="0" w:lineRule="auto"/>
        <w:ind w:left="567"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Riccò del Golfo, ……/……../2021</w:t>
        <w:tab/>
        <w:tab/>
        <w:tab/>
        <w:tab/>
        <w:tab/>
        <w:t xml:space="preserve">Firma ………………………</w:t>
      </w:r>
    </w:p>
    <w:p w:rsidR="00000000" w:rsidDel="00000000" w:rsidP="00000000" w:rsidRDefault="00000000" w:rsidRPr="00000000" w14:paraId="0000007C">
      <w:pPr>
        <w:spacing w:line="360" w:lineRule="auto"/>
        <w:ind w:left="567" w:right="567"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7D">
      <w:pPr>
        <w:spacing w:after="80" w:before="0" w:lineRule="auto"/>
        <w:ind w:left="0" w:right="567" w:firstLine="0"/>
        <w:jc w:val="both"/>
        <w:rPr>
          <w:rFonts w:ascii="Calibri" w:cs="Calibri" w:eastAsia="Calibri" w:hAnsi="Calibri"/>
          <w:b w:val="1"/>
          <w:color w:val="000000"/>
          <w:sz w:val="20"/>
          <w:szCs w:val="20"/>
          <w:vertAlign w:val="baseline"/>
        </w:rPr>
      </w:pPr>
      <w:r w:rsidDel="00000000" w:rsidR="00000000" w:rsidRPr="00000000">
        <w:rPr>
          <w:rtl w:val="0"/>
        </w:rPr>
      </w:r>
    </w:p>
    <w:p w:rsidR="00000000" w:rsidDel="00000000" w:rsidP="00000000" w:rsidRDefault="00000000" w:rsidRPr="00000000" w14:paraId="0000007E">
      <w:pPr>
        <w:spacing w:after="80" w:before="0" w:lineRule="auto"/>
        <w:ind w:left="0" w:right="567" w:firstLine="0"/>
        <w:jc w:val="both"/>
        <w:rPr>
          <w:rFonts w:ascii="Calibri" w:cs="Calibri" w:eastAsia="Calibri" w:hAnsi="Calibri"/>
          <w:b w:val="1"/>
          <w:color w:val="000000"/>
          <w:sz w:val="20"/>
          <w:szCs w:val="20"/>
          <w:vertAlign w:val="baseline"/>
        </w:rPr>
      </w:pPr>
      <w:r w:rsidDel="00000000" w:rsidR="00000000" w:rsidRPr="00000000">
        <w:rPr>
          <w:rtl w:val="0"/>
        </w:rPr>
      </w:r>
    </w:p>
    <w:p w:rsidR="00000000" w:rsidDel="00000000" w:rsidP="00000000" w:rsidRDefault="00000000" w:rsidRPr="00000000" w14:paraId="0000007F">
      <w:pPr>
        <w:spacing w:after="80" w:before="0" w:lineRule="auto"/>
        <w:ind w:left="0" w:right="567" w:firstLine="0"/>
        <w:jc w:val="both"/>
        <w:rPr>
          <w:rFonts w:ascii="Calibri" w:cs="Calibri" w:eastAsia="Calibri" w:hAnsi="Calibri"/>
          <w:b w:val="1"/>
          <w:color w:val="000000"/>
          <w:sz w:val="22"/>
          <w:szCs w:val="22"/>
          <w:vertAlign w:val="baseline"/>
        </w:rPr>
      </w:pPr>
      <w:r w:rsidDel="00000000" w:rsidR="00000000" w:rsidRPr="00000000">
        <w:rPr>
          <w:rtl w:val="0"/>
        </w:rPr>
      </w:r>
    </w:p>
    <w:p w:rsidR="00000000" w:rsidDel="00000000" w:rsidP="00000000" w:rsidRDefault="00000000" w:rsidRPr="00000000" w14:paraId="00000080">
      <w:pPr>
        <w:spacing w:after="80" w:before="0" w:lineRule="auto"/>
        <w:ind w:left="0" w:right="567" w:firstLine="0"/>
        <w:jc w:val="both"/>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Eventuali richieste particolari    ___________________________________________________________________</w:t>
      </w:r>
    </w:p>
    <w:p w:rsidR="00000000" w:rsidDel="00000000" w:rsidP="00000000" w:rsidRDefault="00000000" w:rsidRPr="00000000" w14:paraId="00000081">
      <w:pPr>
        <w:spacing w:after="80" w:before="0" w:lineRule="auto"/>
        <w:ind w:left="0"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b w:val="1"/>
          <w:color w:val="000000"/>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Le richieste verranno accolte solo se non incompatibili con le delibere collegiali, con i criteri stabiliti dal Consiglio di Istituto, </w:t>
      </w:r>
    </w:p>
    <w:p w:rsidR="00000000" w:rsidDel="00000000" w:rsidP="00000000" w:rsidRDefault="00000000" w:rsidRPr="00000000" w14:paraId="00000083">
      <w:pPr>
        <w:jc w:val="both"/>
        <w:rPr>
          <w:rFonts w:ascii="Calibri" w:cs="Calibri" w:eastAsia="Calibri" w:hAnsi="Calibri"/>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con le indicazioni fornite dalla scuola di provenienza</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sz w:val="18"/>
          <w:szCs w:val="18"/>
          <w:vertAlign w:val="baseline"/>
          <w:rtl w:val="0"/>
        </w:rPr>
        <w:t xml:space="preserve">Gli alunni sono tenuti alla frequenza per l’intero orario settimanale previsto per la  classe cui sono assegnati.</w:t>
      </w: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87">
      <w:pPr>
        <w:spacing w:after="80" w:before="0" w:lineRule="auto"/>
        <w:ind w:left="0" w:right="567" w:firstLine="0"/>
        <w:rPr>
          <w:rFonts w:ascii="Calibri" w:cs="Calibri" w:eastAsia="Calibri" w:hAnsi="Calibri"/>
          <w:i w:val="1"/>
          <w:sz w:val="20"/>
          <w:szCs w:val="20"/>
          <w:vertAlign w:val="baseline"/>
        </w:rPr>
      </w:pPr>
      <w:r w:rsidDel="00000000" w:rsidR="00000000" w:rsidRPr="00000000">
        <w:rPr>
          <w:rFonts w:ascii="Calibri" w:cs="Calibri" w:eastAsia="Calibri" w:hAnsi="Calibri"/>
          <w:b w:val="1"/>
          <w:sz w:val="20"/>
          <w:szCs w:val="20"/>
          <w:vertAlign w:val="baseline"/>
          <w:rtl w:val="0"/>
        </w:rPr>
        <w:t xml:space="preserve">Accoglimento della domanda </w:t>
      </w:r>
      <w:r w:rsidDel="00000000" w:rsidR="00000000" w:rsidRPr="00000000">
        <w:rPr>
          <w:rtl w:val="0"/>
        </w:rPr>
      </w:r>
    </w:p>
    <w:p w:rsidR="00000000" w:rsidDel="00000000" w:rsidP="00000000" w:rsidRDefault="00000000" w:rsidRPr="00000000" w14:paraId="00000088">
      <w:pPr>
        <w:spacing w:after="80" w:before="0" w:lineRule="auto"/>
        <w:ind w:left="0" w:right="567" w:firstLine="0"/>
        <w:jc w:val="both"/>
        <w:rPr>
          <w:rFonts w:ascii="Calibri" w:cs="Calibri" w:eastAsia="Calibri" w:hAnsi="Calibri"/>
          <w:i w:val="1"/>
          <w:sz w:val="20"/>
          <w:szCs w:val="20"/>
          <w:vertAlign w:val="baseline"/>
        </w:rPr>
      </w:pPr>
      <w:r w:rsidDel="00000000" w:rsidR="00000000" w:rsidRPr="00000000">
        <w:rPr>
          <w:rFonts w:ascii="Calibri" w:cs="Calibri" w:eastAsia="Calibri" w:hAnsi="Calibri"/>
          <w:i w:val="1"/>
          <w:sz w:val="20"/>
          <w:szCs w:val="20"/>
          <w:vertAlign w:val="baseline"/>
          <w:rtl w:val="0"/>
        </w:rPr>
        <w:t xml:space="preserve">Le domande di iscrizione sono accolte entro il limite massimo dei posti complessivamente disponibili nella singola istituzione scolastica. </w:t>
      </w:r>
      <w:r w:rsidDel="00000000" w:rsidR="00000000" w:rsidRPr="00000000">
        <w:rPr>
          <w:rFonts w:ascii="Calibri" w:cs="Calibri" w:eastAsia="Calibri" w:hAnsi="Calibri"/>
          <w:sz w:val="20"/>
          <w:szCs w:val="20"/>
          <w:vertAlign w:val="baseline"/>
          <w:rtl w:val="0"/>
        </w:rPr>
        <w:t xml:space="preserve">In caso di domande di iscrizione in eccedenza, si applicheranno i </w:t>
      </w:r>
      <w:r w:rsidDel="00000000" w:rsidR="00000000" w:rsidRPr="00000000">
        <w:rPr>
          <w:rFonts w:ascii="Calibri" w:cs="Calibri" w:eastAsia="Calibri" w:hAnsi="Calibri"/>
          <w:i w:val="1"/>
          <w:sz w:val="20"/>
          <w:szCs w:val="20"/>
          <w:vertAlign w:val="baseline"/>
          <w:rtl w:val="0"/>
        </w:rPr>
        <w:t xml:space="preserve">criteri di precedenza nella ammissione, </w:t>
      </w:r>
      <w:r w:rsidDel="00000000" w:rsidR="00000000" w:rsidRPr="00000000">
        <w:rPr>
          <w:rFonts w:ascii="Calibri" w:cs="Calibri" w:eastAsia="Calibri" w:hAnsi="Calibri"/>
          <w:sz w:val="20"/>
          <w:szCs w:val="20"/>
          <w:vertAlign w:val="baseline"/>
          <w:rtl w:val="0"/>
        </w:rPr>
        <w:t xml:space="preserve">stabiliti ed approvati</w:t>
      </w:r>
      <w:r w:rsidDel="00000000" w:rsidR="00000000" w:rsidRPr="00000000">
        <w:rPr>
          <w:rFonts w:ascii="Calibri" w:cs="Calibri" w:eastAsia="Calibri" w:hAnsi="Calibri"/>
          <w:i w:val="1"/>
          <w:sz w:val="20"/>
          <w:szCs w:val="20"/>
          <w:vertAlign w:val="baseline"/>
          <w:rtl w:val="0"/>
        </w:rPr>
        <w:t xml:space="preserve"> mediante apposita delibera del consiglio di Istituto.</w:t>
      </w:r>
    </w:p>
    <w:p w:rsidR="00000000" w:rsidDel="00000000" w:rsidP="00000000" w:rsidRDefault="00000000" w:rsidRPr="00000000" w14:paraId="00000089">
      <w:pPr>
        <w:spacing w:after="80" w:before="0" w:lineRule="auto"/>
        <w:ind w:left="0" w:right="567" w:firstLine="0"/>
        <w:jc w:val="both"/>
        <w:rPr>
          <w:rFonts w:ascii="Calibri" w:cs="Calibri" w:eastAsia="Calibri" w:hAnsi="Calibri"/>
          <w:i w:val="1"/>
          <w:sz w:val="20"/>
          <w:szCs w:val="20"/>
          <w:vertAlign w:val="baseline"/>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CRITERI DI PRECEDENZA NELL’AMMISSIONE STABILITI DAL CONSIGLIO D’ISTITUTO IN DATA 20.12.2010</w:t>
      </w:r>
    </w:p>
    <w:p w:rsidR="00000000" w:rsidDel="00000000" w:rsidP="00000000" w:rsidRDefault="00000000" w:rsidRPr="00000000" w14:paraId="0000008B">
      <w:pPr>
        <w:jc w:val="both"/>
        <w:rPr>
          <w:rFonts w:ascii="Calibri" w:cs="Calibri" w:eastAsia="Calibri" w:hAnsi="Calibri"/>
          <w:b w:val="1"/>
          <w:sz w:val="20"/>
          <w:szCs w:val="20"/>
          <w:vertAlign w:val="baseline"/>
        </w:rPr>
      </w:pPr>
      <w:r w:rsidDel="00000000" w:rsidR="00000000" w:rsidRPr="00000000">
        <w:rPr>
          <w:rtl w:val="0"/>
        </w:rPr>
      </w:r>
    </w:p>
    <w:p w:rsidR="00000000" w:rsidDel="00000000" w:rsidP="00000000" w:rsidRDefault="00000000" w:rsidRPr="00000000" w14:paraId="0000008C">
      <w:pPr>
        <w:numPr>
          <w:ilvl w:val="0"/>
          <w:numId w:val="4"/>
        </w:numPr>
        <w:spacing w:after="80" w:before="0" w:lineRule="auto"/>
        <w:ind w:left="720" w:right="567"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Essere residenti nel Comune con vincolo del domicilio;</w:t>
      </w:r>
    </w:p>
    <w:p w:rsidR="00000000" w:rsidDel="00000000" w:rsidP="00000000" w:rsidRDefault="00000000" w:rsidRPr="00000000" w14:paraId="0000008D">
      <w:pPr>
        <w:numPr>
          <w:ilvl w:val="0"/>
          <w:numId w:val="4"/>
        </w:numPr>
        <w:spacing w:after="80" w:before="0" w:lineRule="auto"/>
        <w:ind w:left="720" w:right="567"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Età ( i bambini di 5/4 anni hanno precedenza sui bambini di 3 anni);</w:t>
      </w:r>
    </w:p>
    <w:p w:rsidR="00000000" w:rsidDel="00000000" w:rsidP="00000000" w:rsidRDefault="00000000" w:rsidRPr="00000000" w14:paraId="0000008E">
      <w:pPr>
        <w:numPr>
          <w:ilvl w:val="0"/>
          <w:numId w:val="4"/>
        </w:numPr>
        <w:spacing w:after="80" w:before="0" w:lineRule="auto"/>
        <w:ind w:left="720" w:right="567"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Bambini con nucleo </w:t>
      </w:r>
      <w:r w:rsidDel="00000000" w:rsidR="00000000" w:rsidRPr="00000000">
        <w:rPr>
          <w:rFonts w:ascii="Calibri" w:cs="Calibri" w:eastAsia="Calibri" w:hAnsi="Calibri"/>
          <w:sz w:val="20"/>
          <w:szCs w:val="20"/>
          <w:rtl w:val="0"/>
        </w:rPr>
        <w:t xml:space="preserve">familiare</w:t>
      </w:r>
      <w:r w:rsidDel="00000000" w:rsidR="00000000" w:rsidRPr="00000000">
        <w:rPr>
          <w:rFonts w:ascii="Calibri" w:cs="Calibri" w:eastAsia="Calibri" w:hAnsi="Calibri"/>
          <w:sz w:val="20"/>
          <w:szCs w:val="20"/>
          <w:vertAlign w:val="baseline"/>
          <w:rtl w:val="0"/>
        </w:rPr>
        <w:t xml:space="preserve"> composto da un solo adulto o con un fratello/sorella già frequentante una scuola dell’I.C.;</w:t>
      </w:r>
    </w:p>
    <w:p w:rsidR="00000000" w:rsidDel="00000000" w:rsidP="00000000" w:rsidRDefault="00000000" w:rsidRPr="00000000" w14:paraId="0000008F">
      <w:pPr>
        <w:numPr>
          <w:ilvl w:val="0"/>
          <w:numId w:val="4"/>
        </w:numPr>
        <w:spacing w:after="80" w:before="0" w:lineRule="auto"/>
        <w:ind w:left="720" w:right="567"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Genitore unico;</w:t>
      </w:r>
    </w:p>
    <w:p w:rsidR="00000000" w:rsidDel="00000000" w:rsidP="00000000" w:rsidRDefault="00000000" w:rsidRPr="00000000" w14:paraId="00000090">
      <w:pPr>
        <w:numPr>
          <w:ilvl w:val="0"/>
          <w:numId w:val="4"/>
        </w:numPr>
        <w:spacing w:after="80" w:before="0" w:lineRule="auto"/>
        <w:ind w:left="720" w:right="567"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Genitori lavoratori entrambi;</w:t>
      </w:r>
    </w:p>
    <w:p w:rsidR="00000000" w:rsidDel="00000000" w:rsidP="00000000" w:rsidRDefault="00000000" w:rsidRPr="00000000" w14:paraId="00000091">
      <w:pPr>
        <w:numPr>
          <w:ilvl w:val="0"/>
          <w:numId w:val="4"/>
        </w:numPr>
        <w:spacing w:after="80" w:before="0" w:lineRule="auto"/>
        <w:ind w:left="720" w:right="567"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Essere iscritto alla sezione Primavera.</w:t>
      </w:r>
      <w:r w:rsidDel="00000000" w:rsidR="00000000" w:rsidRPr="00000000">
        <w:rPr>
          <w:rtl w:val="0"/>
        </w:rPr>
      </w:r>
    </w:p>
    <w:p w:rsidR="00000000" w:rsidDel="00000000" w:rsidP="00000000" w:rsidRDefault="00000000" w:rsidRPr="00000000" w14:paraId="00000092">
      <w:pPr>
        <w:spacing w:after="80" w:before="0" w:lineRule="auto"/>
        <w:ind w:left="0" w:right="567" w:firstLine="0"/>
        <w:jc w:val="both"/>
        <w:rPr>
          <w:rFonts w:ascii="Calibri" w:cs="Calibri" w:eastAsia="Calibri" w:hAnsi="Calibri"/>
          <w:color w:val="00000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Barrare le voci che interessano. L’ordine dell’elenco stabilisce la priorità.</w:t>
      </w:r>
      <w:r w:rsidDel="00000000" w:rsidR="00000000" w:rsidRPr="00000000">
        <w:rPr>
          <w:rtl w:val="0"/>
        </w:rPr>
      </w:r>
    </w:p>
    <w:p w:rsidR="00000000" w:rsidDel="00000000" w:rsidP="00000000" w:rsidRDefault="00000000" w:rsidRPr="00000000" w14:paraId="00000093">
      <w:pPr>
        <w:spacing w:after="80" w:before="0" w:lineRule="auto"/>
        <w:ind w:left="0" w:right="567" w:firstLine="0"/>
        <w:jc w:val="both"/>
        <w:rPr>
          <w:rFonts w:ascii="Calibri" w:cs="Calibri" w:eastAsia="Calibri" w:hAnsi="Calibri"/>
          <w:color w:val="000000"/>
          <w:sz w:val="20"/>
          <w:szCs w:val="20"/>
          <w:u w:val="single"/>
          <w:vertAlign w:val="baseline"/>
        </w:rPr>
      </w:pPr>
      <w:r w:rsidDel="00000000" w:rsidR="00000000" w:rsidRPr="00000000">
        <w:rPr>
          <w:rtl w:val="0"/>
        </w:rPr>
      </w:r>
    </w:p>
    <w:p w:rsidR="00000000" w:rsidDel="00000000" w:rsidP="00000000" w:rsidRDefault="00000000" w:rsidRPr="00000000" w14:paraId="00000094">
      <w:pPr>
        <w:spacing w:after="80" w:before="0" w:lineRule="auto"/>
        <w:ind w:left="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Per un proficuo inserimento dell’alunno all’interno della realtà scolastica, si chiede di comunicare per iscritto l’esistenza di:</w:t>
      </w:r>
    </w:p>
    <w:p w:rsidR="00000000" w:rsidDel="00000000" w:rsidP="00000000" w:rsidRDefault="00000000" w:rsidRPr="00000000" w14:paraId="00000095">
      <w:pPr>
        <w:numPr>
          <w:ilvl w:val="0"/>
          <w:numId w:val="1"/>
        </w:numPr>
        <w:spacing w:after="80" w:before="0" w:lineRule="auto"/>
        <w:ind w:left="1287" w:right="567"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EVENTUALI PATOLOGIE *</w:t>
      </w:r>
    </w:p>
    <w:p w:rsidR="00000000" w:rsidDel="00000000" w:rsidP="00000000" w:rsidRDefault="00000000" w:rsidRPr="00000000" w14:paraId="00000096">
      <w:pPr>
        <w:numPr>
          <w:ilvl w:val="0"/>
          <w:numId w:val="1"/>
        </w:numPr>
        <w:spacing w:after="80" w:before="0" w:lineRule="auto"/>
        <w:ind w:left="1287" w:right="567"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LA </w:t>
      </w:r>
      <w:r w:rsidDel="00000000" w:rsidR="00000000" w:rsidRPr="00000000">
        <w:rPr>
          <w:rFonts w:ascii="Calibri" w:cs="Calibri" w:eastAsia="Calibri" w:hAnsi="Calibri"/>
          <w:sz w:val="20"/>
          <w:szCs w:val="20"/>
          <w:rtl w:val="0"/>
        </w:rPr>
        <w:t xml:space="preserve">NECESSITÀ</w:t>
      </w:r>
      <w:r w:rsidDel="00000000" w:rsidR="00000000" w:rsidRPr="00000000">
        <w:rPr>
          <w:rFonts w:ascii="Calibri" w:cs="Calibri" w:eastAsia="Calibri" w:hAnsi="Calibri"/>
          <w:color w:val="000000"/>
          <w:sz w:val="20"/>
          <w:szCs w:val="20"/>
          <w:vertAlign w:val="baseline"/>
          <w:rtl w:val="0"/>
        </w:rPr>
        <w:t xml:space="preserve">’ DI SOMMINISTRARE FARMACI *</w:t>
      </w:r>
    </w:p>
    <w:p w:rsidR="00000000" w:rsidDel="00000000" w:rsidP="00000000" w:rsidRDefault="00000000" w:rsidRPr="00000000" w14:paraId="00000097">
      <w:pPr>
        <w:numPr>
          <w:ilvl w:val="0"/>
          <w:numId w:val="1"/>
        </w:numPr>
        <w:spacing w:after="80" w:before="0" w:lineRule="auto"/>
        <w:ind w:left="1287" w:right="567"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EVENTUALI SITUAZIONI FAMILIARI PARTICOLARI *</w:t>
      </w:r>
    </w:p>
    <w:p w:rsidR="00000000" w:rsidDel="00000000" w:rsidP="00000000" w:rsidRDefault="00000000" w:rsidRPr="00000000" w14:paraId="00000098">
      <w:pPr>
        <w:spacing w:after="80" w:before="0" w:lineRule="auto"/>
        <w:ind w:left="0" w:right="567"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9">
      <w:pPr>
        <w:spacing w:after="80" w:before="0" w:lineRule="auto"/>
        <w:ind w:left="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*vista la riservatezza degli argomenti questi possono essere comunicati direttamente al dirigente scolastico</w:t>
      </w:r>
    </w:p>
    <w:p w:rsidR="00000000" w:rsidDel="00000000" w:rsidP="00000000" w:rsidRDefault="00000000" w:rsidRPr="00000000" w14:paraId="0000009A">
      <w:pPr>
        <w:spacing w:after="80" w:before="0" w:lineRule="auto"/>
        <w:ind w:left="567" w:right="567"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B">
      <w:pPr>
        <w:spacing w:after="80" w:before="0" w:lineRule="auto"/>
        <w:ind w:left="0" w:right="567"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Riccò del Golfo,    /……/2021</w:t>
        <w:tab/>
        <w:t xml:space="preserve">Firma dell’esercente la potestà parentale …………………………...…………………..      </w:t>
      </w:r>
    </w:p>
    <w:p w:rsidR="00000000" w:rsidDel="00000000" w:rsidP="00000000" w:rsidRDefault="00000000" w:rsidRPr="00000000" w14:paraId="0000009C">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I sottoscritti______________________________________________ genitori dell’alunno/a________________________</w:t>
      </w:r>
    </w:p>
    <w:p w:rsidR="00000000" w:rsidDel="00000000" w:rsidP="00000000" w:rsidRDefault="00000000" w:rsidRPr="00000000" w14:paraId="0000009F">
      <w:pPr>
        <w:jc w:val="cente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DICHIARANO</w:t>
      </w:r>
      <w:r w:rsidDel="00000000" w:rsidR="00000000" w:rsidRPr="00000000">
        <w:rPr>
          <w:rtl w:val="0"/>
        </w:rPr>
      </w:r>
    </w:p>
    <w:p w:rsidR="00000000" w:rsidDel="00000000" w:rsidP="00000000" w:rsidRDefault="00000000" w:rsidRPr="00000000" w14:paraId="000000A1">
      <w:pPr>
        <w:spacing w:line="360" w:lineRule="auto"/>
        <w:jc w:val="both"/>
        <w:rPr>
          <w:rFonts w:ascii="Calibri" w:cs="Calibri" w:eastAsia="Calibri" w:hAnsi="Calibri"/>
          <w:i w:val="1"/>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di aver preso visione dei seguenti documenti:</w:t>
      </w:r>
      <w:r w:rsidDel="00000000" w:rsidR="00000000" w:rsidRPr="00000000">
        <w:rPr>
          <w:rtl w:val="0"/>
        </w:rPr>
      </w:r>
    </w:p>
    <w:p w:rsidR="00000000" w:rsidDel="00000000" w:rsidP="00000000" w:rsidRDefault="00000000" w:rsidRPr="00000000" w14:paraId="000000A2">
      <w:pPr>
        <w:numPr>
          <w:ilvl w:val="0"/>
          <w:numId w:val="7"/>
        </w:numPr>
        <w:spacing w:line="360" w:lineRule="auto"/>
        <w:ind w:left="720" w:hanging="360"/>
        <w:jc w:val="both"/>
        <w:rPr>
          <w:rFonts w:ascii="Calibri" w:cs="Calibri" w:eastAsia="Calibri" w:hAnsi="Calibri"/>
          <w:i w:val="1"/>
          <w:color w:val="000000"/>
          <w:sz w:val="20"/>
          <w:szCs w:val="20"/>
          <w:vertAlign w:val="baseline"/>
        </w:rPr>
      </w:pPr>
      <w:r w:rsidDel="00000000" w:rsidR="00000000" w:rsidRPr="00000000">
        <w:rPr>
          <w:rFonts w:ascii="Calibri" w:cs="Calibri" w:eastAsia="Calibri" w:hAnsi="Calibri"/>
          <w:i w:val="1"/>
          <w:color w:val="000000"/>
          <w:sz w:val="20"/>
          <w:szCs w:val="20"/>
          <w:vertAlign w:val="baseline"/>
          <w:rtl w:val="0"/>
        </w:rPr>
        <w:t xml:space="preserve">Piano dell’Offerta Formativa dell’I.C. di Riccò del Golfo;</w:t>
      </w:r>
    </w:p>
    <w:p w:rsidR="00000000" w:rsidDel="00000000" w:rsidP="00000000" w:rsidRDefault="00000000" w:rsidRPr="00000000" w14:paraId="000000A3">
      <w:pPr>
        <w:numPr>
          <w:ilvl w:val="0"/>
          <w:numId w:val="7"/>
        </w:numPr>
        <w:spacing w:line="360" w:lineRule="auto"/>
        <w:ind w:left="720" w:hanging="360"/>
        <w:jc w:val="both"/>
        <w:rPr>
          <w:rFonts w:ascii="Calibri" w:cs="Calibri" w:eastAsia="Calibri" w:hAnsi="Calibri"/>
          <w:i w:val="1"/>
          <w:color w:val="000000"/>
          <w:sz w:val="20"/>
          <w:szCs w:val="20"/>
          <w:vertAlign w:val="baseline"/>
        </w:rPr>
      </w:pPr>
      <w:r w:rsidDel="00000000" w:rsidR="00000000" w:rsidRPr="00000000">
        <w:rPr>
          <w:rFonts w:ascii="Calibri" w:cs="Calibri" w:eastAsia="Calibri" w:hAnsi="Calibri"/>
          <w:i w:val="1"/>
          <w:color w:val="000000"/>
          <w:sz w:val="20"/>
          <w:szCs w:val="20"/>
          <w:vertAlign w:val="baseline"/>
          <w:rtl w:val="0"/>
        </w:rPr>
        <w:t xml:space="preserve">Patto Educativo di corresponsabilità;</w:t>
      </w:r>
    </w:p>
    <w:p w:rsidR="00000000" w:rsidDel="00000000" w:rsidP="00000000" w:rsidRDefault="00000000" w:rsidRPr="00000000" w14:paraId="000000A4">
      <w:pPr>
        <w:numPr>
          <w:ilvl w:val="0"/>
          <w:numId w:val="7"/>
        </w:numPr>
        <w:spacing w:line="360" w:lineRule="auto"/>
        <w:ind w:left="720" w:hanging="360"/>
        <w:jc w:val="both"/>
        <w:rPr>
          <w:rFonts w:ascii="Calibri" w:cs="Calibri" w:eastAsia="Calibri" w:hAnsi="Calibri"/>
          <w:i w:val="1"/>
          <w:color w:val="000000"/>
          <w:sz w:val="20"/>
          <w:szCs w:val="20"/>
          <w:vertAlign w:val="baseline"/>
        </w:rPr>
      </w:pPr>
      <w:r w:rsidDel="00000000" w:rsidR="00000000" w:rsidRPr="00000000">
        <w:rPr>
          <w:rFonts w:ascii="Calibri" w:cs="Calibri" w:eastAsia="Calibri" w:hAnsi="Calibri"/>
          <w:i w:val="1"/>
          <w:color w:val="000000"/>
          <w:sz w:val="20"/>
          <w:szCs w:val="20"/>
          <w:vertAlign w:val="baseline"/>
          <w:rtl w:val="0"/>
        </w:rPr>
        <w:t xml:space="preserve">Regolamento Interno di Istituto</w:t>
      </w:r>
    </w:p>
    <w:p w:rsidR="00000000" w:rsidDel="00000000" w:rsidP="00000000" w:rsidRDefault="00000000" w:rsidRPr="00000000" w14:paraId="000000A5">
      <w:pPr>
        <w:spacing w:line="360" w:lineRule="auto"/>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A6">
      <w:pPr>
        <w:spacing w:line="360" w:lineRule="auto"/>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20"/>
          <w:szCs w:val="20"/>
          <w:vertAlign w:val="baseline"/>
          <w:rtl w:val="0"/>
        </w:rPr>
        <w:t xml:space="preserve">Firme di autocertificazione ________________                                _______________________</w:t>
      </w: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(Leggi 15/1968,127/1997,131/1998,D.P.R. 445/2000)</w:t>
      </w:r>
    </w:p>
    <w:p w:rsidR="00000000" w:rsidDel="00000000" w:rsidP="00000000" w:rsidRDefault="00000000" w:rsidRPr="00000000" w14:paraId="000000A8">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(da sottoscrivere al momento della presentazione della domanda la personale della scuola)</w:t>
      </w:r>
    </w:p>
    <w:p w:rsidR="00000000" w:rsidDel="00000000" w:rsidP="00000000" w:rsidRDefault="00000000" w:rsidRPr="00000000" w14:paraId="000000A9">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Il sottoscritto dichiara di essere consapevole che la scuola può utilizzare i dati contenuti nella presente autocertificazione esclusivamente nell’ambito e per i fini istituzionali propri della Pubblica Amministrazione.</w:t>
      </w:r>
    </w:p>
    <w:p w:rsidR="00000000" w:rsidDel="00000000" w:rsidP="00000000" w:rsidRDefault="00000000" w:rsidRPr="00000000" w14:paraId="000000AA">
      <w:pPr>
        <w:jc w:val="both"/>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(Decreto legislativo 30.06.2003, n.196 e Regolamento ministeriale 7.12.2006, n.305)</w:t>
      </w:r>
    </w:p>
    <w:p w:rsidR="00000000" w:rsidDel="00000000" w:rsidP="00000000" w:rsidRDefault="00000000" w:rsidRPr="00000000" w14:paraId="000000AB">
      <w:pPr>
        <w:jc w:val="both"/>
        <w:rPr>
          <w:rFonts w:ascii="Calibri" w:cs="Calibri" w:eastAsia="Calibri" w:hAnsi="Calibri"/>
          <w:color w:val="000000"/>
          <w:sz w:val="16"/>
          <w:szCs w:val="16"/>
          <w:vertAlign w:val="baselin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color w:val="000000"/>
          <w:sz w:val="16"/>
          <w:szCs w:val="16"/>
          <w:vertAlign w:val="baseline"/>
        </w:rPr>
      </w:pPr>
      <w:r w:rsidDel="00000000" w:rsidR="00000000" w:rsidRPr="00000000">
        <w:rPr>
          <w:rtl w:val="0"/>
        </w:rPr>
      </w:r>
    </w:p>
    <w:p w:rsidR="00000000" w:rsidDel="00000000" w:rsidP="00000000" w:rsidRDefault="00000000" w:rsidRPr="00000000" w14:paraId="000000AE">
      <w:pPr>
        <w:spacing w:line="360" w:lineRule="auto"/>
        <w:ind w:left="0" w:right="567" w:firstLine="0"/>
        <w:jc w:val="both"/>
        <w:rPr>
          <w:rFonts w:ascii="Calibri" w:cs="Calibri" w:eastAsia="Calibri" w:hAnsi="Calibri"/>
          <w:color w:val="000000"/>
          <w:sz w:val="16"/>
          <w:szCs w:val="16"/>
          <w:vertAlign w:val="baseline"/>
        </w:rPr>
      </w:pPr>
      <w:r w:rsidDel="00000000" w:rsidR="00000000" w:rsidRPr="00000000">
        <w:rPr>
          <w:rtl w:val="0"/>
        </w:rPr>
      </w:r>
    </w:p>
    <w:p w:rsidR="00000000" w:rsidDel="00000000" w:rsidP="00000000" w:rsidRDefault="00000000" w:rsidRPr="00000000" w14:paraId="000000AF">
      <w:pPr>
        <w:spacing w:line="360" w:lineRule="auto"/>
        <w:ind w:left="0" w:right="567" w:firstLine="0"/>
        <w:jc w:val="both"/>
        <w:rPr>
          <w:rFonts w:ascii="Calibri" w:cs="Calibri" w:eastAsia="Calibri" w:hAnsi="Calibri"/>
          <w:b w:val="1"/>
          <w:color w:val="000000"/>
          <w:sz w:val="18"/>
          <w:szCs w:val="18"/>
          <w:vertAlign w:val="baseline"/>
        </w:rPr>
      </w:pPr>
      <w:r w:rsidDel="00000000" w:rsidR="00000000" w:rsidRPr="00000000">
        <w:rPr>
          <w:rFonts w:ascii="Calibri" w:cs="Calibri" w:eastAsia="Calibri" w:hAnsi="Calibri"/>
          <w:color w:val="000000"/>
          <w:vertAlign w:val="baseline"/>
          <w:rtl w:val="0"/>
        </w:rPr>
        <w:t xml:space="preserve">Io sottoscritta/o ………………………………..……………………………..………………………..… in qualità di □padre □madre □tutore dell’alunna/o…………………………………...…………………………..……………………………….</w:t>
      </w:r>
      <w:r w:rsidDel="00000000" w:rsidR="00000000" w:rsidRPr="00000000">
        <w:rPr>
          <w:rtl w:val="0"/>
        </w:rPr>
      </w:r>
    </w:p>
    <w:p w:rsidR="00000000" w:rsidDel="00000000" w:rsidP="00000000" w:rsidRDefault="00000000" w:rsidRPr="00000000" w14:paraId="000000B0">
      <w:pPr>
        <w:spacing w:line="360" w:lineRule="auto"/>
        <w:ind w:left="567" w:right="567" w:firstLine="0"/>
        <w:jc w:val="center"/>
        <w:rPr>
          <w:rFonts w:ascii="Calibri" w:cs="Calibri" w:eastAsia="Calibri" w:hAnsi="Calibri"/>
          <w:b w:val="1"/>
          <w:color w:val="000000"/>
          <w:sz w:val="18"/>
          <w:szCs w:val="18"/>
          <w:vertAlign w:val="baseline"/>
        </w:rPr>
      </w:pPr>
      <w:r w:rsidDel="00000000" w:rsidR="00000000" w:rsidRPr="00000000">
        <w:rPr>
          <w:rtl w:val="0"/>
        </w:rPr>
      </w:r>
    </w:p>
    <w:p w:rsidR="00000000" w:rsidDel="00000000" w:rsidP="00000000" w:rsidRDefault="00000000" w:rsidRPr="00000000" w14:paraId="000000B1">
      <w:pPr>
        <w:spacing w:line="360" w:lineRule="auto"/>
        <w:ind w:left="567" w:right="567" w:firstLine="0"/>
        <w:jc w:val="center"/>
        <w:rPr>
          <w:rFonts w:ascii="Calibri" w:cs="Calibri" w:eastAsia="Calibri" w:hAnsi="Calibri"/>
          <w:b w:val="1"/>
          <w:color w:val="000000"/>
          <w:sz w:val="18"/>
          <w:szCs w:val="18"/>
          <w:vertAlign w:val="baseline"/>
        </w:rPr>
      </w:pPr>
      <w:r w:rsidDel="00000000" w:rsidR="00000000" w:rsidRPr="00000000">
        <w:rPr>
          <w:rFonts w:ascii="Calibri" w:cs="Calibri" w:eastAsia="Calibri" w:hAnsi="Calibri"/>
          <w:b w:val="1"/>
          <w:color w:val="000000"/>
          <w:sz w:val="22"/>
          <w:szCs w:val="22"/>
          <w:vertAlign w:val="baseline"/>
          <w:rtl w:val="0"/>
        </w:rPr>
        <w:t xml:space="preserve">AUTORIZZA</w:t>
      </w:r>
      <w:r w:rsidDel="00000000" w:rsidR="00000000" w:rsidRPr="00000000">
        <w:rPr>
          <w:rtl w:val="0"/>
        </w:rPr>
      </w:r>
    </w:p>
    <w:p w:rsidR="00000000" w:rsidDel="00000000" w:rsidP="00000000" w:rsidRDefault="00000000" w:rsidRPr="00000000" w14:paraId="000000B2">
      <w:pPr>
        <w:spacing w:line="360" w:lineRule="auto"/>
        <w:ind w:left="567" w:right="567" w:firstLine="0"/>
        <w:jc w:val="center"/>
        <w:rPr>
          <w:rFonts w:ascii="Calibri" w:cs="Calibri" w:eastAsia="Calibri" w:hAnsi="Calibri"/>
          <w:b w:val="1"/>
          <w:color w:val="000000"/>
          <w:sz w:val="18"/>
          <w:szCs w:val="18"/>
          <w:vertAlign w:val="baseline"/>
        </w:rPr>
      </w:pPr>
      <w:r w:rsidDel="00000000" w:rsidR="00000000" w:rsidRPr="00000000">
        <w:rPr>
          <w:rtl w:val="0"/>
        </w:rPr>
      </w:r>
    </w:p>
    <w:p w:rsidR="00000000" w:rsidDel="00000000" w:rsidP="00000000" w:rsidRDefault="00000000" w:rsidRPr="00000000" w14:paraId="000000B3">
      <w:pPr>
        <w:spacing w:line="360" w:lineRule="auto"/>
        <w:ind w:left="567" w:right="567"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Gli insegnanti di classe ad affidare la/il propria/o figlia/o all’uscita da scuola alle seguenti persone:</w:t>
      </w:r>
    </w:p>
    <w:p w:rsidR="00000000" w:rsidDel="00000000" w:rsidP="00000000" w:rsidRDefault="00000000" w:rsidRPr="00000000" w14:paraId="000000B4">
      <w:pPr>
        <w:spacing w:line="360" w:lineRule="auto"/>
        <w:ind w:left="567" w:right="567" w:firstLine="0"/>
        <w:jc w:val="both"/>
        <w:rPr>
          <w:rFonts w:ascii="Calibri" w:cs="Calibri" w:eastAsia="Calibri" w:hAnsi="Calibri"/>
          <w:color w:val="000000"/>
          <w:sz w:val="18"/>
          <w:szCs w:val="18"/>
          <w:vertAlign w:val="baseline"/>
        </w:rPr>
      </w:pPr>
      <w:r w:rsidDel="00000000" w:rsidR="00000000" w:rsidRPr="00000000">
        <w:rPr>
          <w:rtl w:val="0"/>
        </w:rPr>
      </w:r>
    </w:p>
    <w:tbl>
      <w:tblPr>
        <w:tblStyle w:val="Table1"/>
        <w:tblW w:w="10268.0" w:type="dxa"/>
        <w:jc w:val="left"/>
        <w:tblInd w:w="0.0" w:type="dxa"/>
        <w:tblLayout w:type="fixed"/>
        <w:tblLook w:val="0000"/>
      </w:tblPr>
      <w:tblGrid>
        <w:gridCol w:w="2444"/>
        <w:gridCol w:w="2444"/>
        <w:gridCol w:w="2445"/>
        <w:gridCol w:w="2935"/>
        <w:tblGridChange w:id="0">
          <w:tblGrid>
            <w:gridCol w:w="2444"/>
            <w:gridCol w:w="2444"/>
            <w:gridCol w:w="2445"/>
            <w:gridCol w:w="2935"/>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spacing w:line="360" w:lineRule="auto"/>
              <w:ind w:left="0" w:right="567" w:firstLine="0"/>
              <w:jc w:val="center"/>
              <w:rPr>
                <w:rFonts w:ascii="Calibri" w:cs="Calibri" w:eastAsia="Calibri" w:hAnsi="Calibri"/>
                <w:b w:val="1"/>
                <w:color w:val="000000"/>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COGNOME E NOME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spacing w:line="360" w:lineRule="auto"/>
              <w:ind w:left="0" w:right="567" w:firstLine="0"/>
              <w:jc w:val="center"/>
              <w:rPr>
                <w:rFonts w:ascii="Calibri" w:cs="Calibri" w:eastAsia="Calibri" w:hAnsi="Calibri"/>
                <w:b w:val="1"/>
                <w:color w:val="000000"/>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LUOGO E DATA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7">
            <w:pPr>
              <w:spacing w:line="360" w:lineRule="auto"/>
              <w:ind w:left="0" w:right="567" w:firstLine="0"/>
              <w:jc w:val="center"/>
              <w:rPr>
                <w:rFonts w:ascii="Calibri" w:cs="Calibri" w:eastAsia="Calibri" w:hAnsi="Calibri"/>
                <w:b w:val="1"/>
                <w:color w:val="000000"/>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RESIDENZA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8">
            <w:pPr>
              <w:spacing w:line="360" w:lineRule="auto"/>
              <w:ind w:left="0" w:right="567" w:firstLine="0"/>
              <w:jc w:val="center"/>
              <w:rPr>
                <w:rFonts w:ascii="Calibri" w:cs="Calibri" w:eastAsia="Calibri" w:hAnsi="Calibri"/>
                <w:vertAlign w:val="baseline"/>
              </w:rPr>
            </w:pPr>
            <w:r w:rsidDel="00000000" w:rsidR="00000000" w:rsidRPr="00000000">
              <w:rPr>
                <w:rFonts w:ascii="Calibri" w:cs="Calibri" w:eastAsia="Calibri" w:hAnsi="Calibri"/>
                <w:b w:val="1"/>
                <w:color w:val="000000"/>
                <w:sz w:val="18"/>
                <w:szCs w:val="18"/>
                <w:vertAlign w:val="baseline"/>
                <w:rtl w:val="0"/>
              </w:rPr>
              <w:t xml:space="preserve">TELEFONO</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9">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A">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C">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D">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E">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F">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0">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1">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2">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3">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4">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5">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8">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9">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B">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spacing w:line="360" w:lineRule="auto"/>
              <w:ind w:left="0" w:right="567" w:firstLine="0"/>
              <w:jc w:val="both"/>
              <w:rPr>
                <w:rFonts w:ascii="Calibri" w:cs="Calibri" w:eastAsia="Calibri" w:hAnsi="Calibri"/>
                <w:color w:val="000000"/>
                <w:sz w:val="18"/>
                <w:szCs w:val="18"/>
                <w:vertAlign w:val="baseline"/>
              </w:rPr>
            </w:pPr>
            <w:r w:rsidDel="00000000" w:rsidR="00000000" w:rsidRPr="00000000">
              <w:rPr>
                <w:rtl w:val="0"/>
              </w:rPr>
            </w:r>
          </w:p>
        </w:tc>
      </w:tr>
    </w:tbl>
    <w:p w:rsidR="00000000" w:rsidDel="00000000" w:rsidP="00000000" w:rsidRDefault="00000000" w:rsidRPr="00000000" w14:paraId="000000CD">
      <w:pPr>
        <w:spacing w:line="360" w:lineRule="auto"/>
        <w:ind w:left="567" w:right="567" w:firstLine="0"/>
        <w:jc w:val="both"/>
        <w:rPr>
          <w:rFonts w:ascii="Calibri" w:cs="Calibri" w:eastAsia="Calibri" w:hAnsi="Calibri"/>
          <w:b w:val="1"/>
          <w:sz w:val="22"/>
          <w:szCs w:val="22"/>
          <w:vertAlign w:val="baseline"/>
        </w:rPr>
      </w:pPr>
      <w:r w:rsidDel="00000000" w:rsidR="00000000" w:rsidRPr="00000000">
        <w:rPr>
          <w:rFonts w:ascii="Calibri" w:cs="Calibri" w:eastAsia="Calibri" w:hAnsi="Calibri"/>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16"/>
          <w:szCs w:val="16"/>
          <w:vertAlign w:val="baseline"/>
        </w:rPr>
      </w:pPr>
      <w:r w:rsidDel="00000000" w:rsidR="00000000" w:rsidRPr="00000000">
        <w:rPr>
          <w:rFonts w:ascii="Calibri" w:cs="Calibri" w:eastAsia="Calibri" w:hAnsi="Calibri"/>
          <w:b w:val="1"/>
          <w:sz w:val="22"/>
          <w:szCs w:val="22"/>
          <w:vertAlign w:val="baseline"/>
          <w:rtl w:val="0"/>
        </w:rPr>
        <w:t xml:space="preserve">AUTORIZZA</w:t>
      </w:r>
      <w:r w:rsidDel="00000000" w:rsidR="00000000" w:rsidRPr="00000000">
        <w:rPr>
          <w:rtl w:val="0"/>
        </w:rPr>
      </w:r>
    </w:p>
    <w:p w:rsidR="00000000" w:rsidDel="00000000" w:rsidP="00000000" w:rsidRDefault="00000000" w:rsidRPr="00000000" w14:paraId="000000CF">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D0">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D1">
      <w:pPr>
        <w:rPr>
          <w:rFonts w:ascii="Calibri" w:cs="Calibri" w:eastAsia="Calibri" w:hAnsi="Calibri"/>
          <w:sz w:val="16"/>
          <w:szCs w:val="16"/>
          <w:vertAlign w:val="baseline"/>
        </w:rPr>
      </w:pPr>
      <w:r w:rsidDel="00000000" w:rsidR="00000000" w:rsidRPr="00000000">
        <w:rPr>
          <w:rFonts w:ascii="Calibri" w:cs="Calibri" w:eastAsia="Calibri" w:hAnsi="Calibri"/>
          <w:sz w:val="18"/>
          <w:szCs w:val="18"/>
          <w:vertAlign w:val="baseline"/>
          <w:rtl w:val="0"/>
        </w:rPr>
        <w:t xml:space="preserve">la/il propria/o figlia/o a partecipare alle uscite didattiche che si effettuano durante l’orario scolastico, con e/o senza l’utilizzo del mezzo di trasporto</w:t>
      </w:r>
      <w:r w:rsidDel="00000000" w:rsidR="00000000" w:rsidRPr="00000000">
        <w:rPr>
          <w:rtl w:val="0"/>
        </w:rPr>
      </w:r>
    </w:p>
    <w:p w:rsidR="00000000" w:rsidDel="00000000" w:rsidP="00000000" w:rsidRDefault="00000000" w:rsidRPr="00000000" w14:paraId="000000D2">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D3">
      <w:pPr>
        <w:jc w:val="right"/>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Firma ……………………………………………………..</w:t>
      </w:r>
      <w:r w:rsidDel="00000000" w:rsidR="00000000" w:rsidRPr="00000000">
        <w:rPr>
          <w:rtl w:val="0"/>
        </w:rPr>
      </w:r>
    </w:p>
    <w:p w:rsidR="00000000" w:rsidDel="00000000" w:rsidP="00000000" w:rsidRDefault="00000000" w:rsidRPr="00000000" w14:paraId="000000D4">
      <w:pPr>
        <w:jc w:val="right"/>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D6">
      <w:pPr>
        <w:jc w:val="center"/>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D7">
      <w:pPr>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DICHIARA</w:t>
      </w:r>
    </w:p>
    <w:p w:rsidR="00000000" w:rsidDel="00000000" w:rsidP="00000000" w:rsidRDefault="00000000" w:rsidRPr="00000000" w14:paraId="000000D8">
      <w:pPr>
        <w:jc w:val="center"/>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16"/>
          <w:szCs w:val="16"/>
          <w:vertAlign w:val="baseline"/>
        </w:rPr>
      </w:pPr>
      <w:r w:rsidDel="00000000" w:rsidR="00000000" w:rsidRPr="00000000">
        <w:rPr>
          <w:rFonts w:ascii="Calibri" w:cs="Calibri" w:eastAsia="Calibri" w:hAnsi="Calibri"/>
          <w:sz w:val="18"/>
          <w:szCs w:val="18"/>
          <w:vertAlign w:val="baseline"/>
          <w:rtl w:val="0"/>
        </w:rPr>
        <w:t xml:space="preserve">di sollevare la scuola e di esonerare i docenti, al di fuori dei previsti obblighi di sorveglianza, da ogni responsabilità per fatti e/o incidenti determinati da interventi futuri lungo il percorso o durante l’evento o causati dalla mancata osservanza di determinate norme di rispetto verso le persone o le cose.</w:t>
      </w:r>
      <w:r w:rsidDel="00000000" w:rsidR="00000000" w:rsidRPr="00000000">
        <w:rPr>
          <w:rtl w:val="0"/>
        </w:rPr>
      </w:r>
    </w:p>
    <w:p w:rsidR="00000000" w:rsidDel="00000000" w:rsidP="00000000" w:rsidRDefault="00000000" w:rsidRPr="00000000" w14:paraId="000000DA">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Riccò del Golfo,…../……./2021                              Firma ……………………………………………..</w:t>
      </w:r>
    </w:p>
    <w:p w:rsidR="00000000" w:rsidDel="00000000" w:rsidP="00000000" w:rsidRDefault="00000000" w:rsidRPr="00000000" w14:paraId="000000D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D">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vertAlign w:val="baseline"/>
        </w:rPr>
      </w:pPr>
      <w:r w:rsidDel="00000000" w:rsidR="00000000" w:rsidRPr="00000000">
        <w:rPr>
          <w:rFonts w:ascii="Calibri" w:cs="Calibri" w:eastAsia="Calibri" w:hAnsi="Calibri"/>
          <w:color w:val="000000"/>
          <w:vertAlign w:val="baseline"/>
          <w:rtl w:val="0"/>
        </w:rPr>
        <w:t xml:space="preserve">Io sottoscritta/o …………………………………………..…………</w:t>
      </w:r>
      <w:r w:rsidDel="00000000" w:rsidR="00000000" w:rsidRPr="00000000">
        <w:rPr>
          <w:rFonts w:ascii="Calibri" w:cs="Calibri" w:eastAsia="Calibri" w:hAnsi="Calibri"/>
          <w:b w:val="1"/>
          <w:vertAlign w:val="baseline"/>
          <w:rtl w:val="0"/>
        </w:rPr>
        <w:t xml:space="preserve"> </w:t>
      </w:r>
    </w:p>
    <w:p w:rsidR="00000000" w:rsidDel="00000000" w:rsidP="00000000" w:rsidRDefault="00000000" w:rsidRPr="00000000" w14:paraId="000000DF">
      <w:pP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E0">
      <w:pPr>
        <w:numPr>
          <w:ilvl w:val="0"/>
          <w:numId w:val="6"/>
        </w:numPr>
        <w:ind w:left="720" w:hanging="36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AUTORIZZA </w:t>
      </w:r>
    </w:p>
    <w:p w:rsidR="00000000" w:rsidDel="00000000" w:rsidP="00000000" w:rsidRDefault="00000000" w:rsidRPr="00000000" w14:paraId="000000E1">
      <w:pPr>
        <w:ind w:left="360" w:right="0" w:firstLine="0"/>
        <w:rPr>
          <w:rFonts w:ascii="Calibri" w:cs="Calibri" w:eastAsia="Calibri" w:hAnsi="Calibri"/>
          <w:b w:val="1"/>
          <w:color w:val="00000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E2">
      <w:pPr>
        <w:numPr>
          <w:ilvl w:val="0"/>
          <w:numId w:val="6"/>
        </w:numPr>
        <w:ind w:left="720" w:hanging="360"/>
        <w:jc w:val="both"/>
        <w:rPr>
          <w:rFonts w:ascii="Arial" w:cs="Arial" w:eastAsia="Arial" w:hAnsi="Arial"/>
          <w:sz w:val="16"/>
          <w:szCs w:val="16"/>
          <w:vertAlign w:val="baseline"/>
        </w:rPr>
      </w:pPr>
      <w:r w:rsidDel="00000000" w:rsidR="00000000" w:rsidRPr="00000000">
        <w:rPr>
          <w:rFonts w:ascii="Calibri" w:cs="Calibri" w:eastAsia="Calibri" w:hAnsi="Calibri"/>
          <w:b w:val="1"/>
          <w:color w:val="000000"/>
          <w:vertAlign w:val="baseline"/>
          <w:rtl w:val="0"/>
        </w:rPr>
        <w:t xml:space="preserve">NON AUTORIZZA</w:t>
      </w:r>
      <w:r w:rsidDel="00000000" w:rsidR="00000000" w:rsidRPr="00000000">
        <w:rPr>
          <w:rFonts w:ascii="Calibri" w:cs="Calibri" w:eastAsia="Calibri" w:hAnsi="Calibri"/>
          <w:color w:val="000000"/>
          <w:vertAlign w:val="baseline"/>
          <w:rtl w:val="0"/>
        </w:rPr>
        <w:t xml:space="preserve"> l’istituzione </w:t>
      </w:r>
      <w:r w:rsidDel="00000000" w:rsidR="00000000" w:rsidRPr="00000000">
        <w:rPr>
          <w:rFonts w:ascii="Calibri" w:cs="Calibri" w:eastAsia="Calibri" w:hAnsi="Calibri"/>
          <w:color w:val="000000"/>
          <w:sz w:val="22"/>
          <w:szCs w:val="22"/>
          <w:vertAlign w:val="baseline"/>
          <w:rtl w:val="0"/>
        </w:rPr>
        <w:t xml:space="preserve">scolastica ad utilizzare per scopi didattici e per documentazione delle attività svolte materiale audiovisivo e fotografico contenente le immagini dell’alunna/o (mostre, pubblicazioni cartacee, CD, DVD, sito WEB dell’Istituzione scolastica).</w:t>
      </w:r>
      <w:r w:rsidDel="00000000" w:rsidR="00000000" w:rsidRPr="00000000">
        <w:rPr>
          <w:rtl w:val="0"/>
        </w:rPr>
      </w:r>
    </w:p>
    <w:p w:rsidR="00000000" w:rsidDel="00000000" w:rsidP="00000000" w:rsidRDefault="00000000" w:rsidRPr="00000000" w14:paraId="000000E3">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sz w:val="18"/>
          <w:szCs w:val="18"/>
          <w:u w:val="single"/>
          <w:vertAlign w:val="baseline"/>
        </w:rPr>
      </w:pPr>
      <w:r w:rsidDel="00000000" w:rsidR="00000000" w:rsidRPr="00000000">
        <w:rPr>
          <w:rFonts w:ascii="Calibri" w:cs="Calibri" w:eastAsia="Calibri" w:hAnsi="Calibri"/>
          <w:sz w:val="20"/>
          <w:szCs w:val="20"/>
          <w:vertAlign w:val="baseline"/>
          <w:rtl w:val="0"/>
        </w:rPr>
        <w:t xml:space="preserve">Riccò del Golfo, ……/…../2021</w:t>
        <w:tab/>
      </w:r>
      <w:r w:rsidDel="00000000" w:rsidR="00000000" w:rsidRPr="00000000">
        <w:rPr>
          <w:rFonts w:ascii="Calibri" w:cs="Calibri" w:eastAsia="Calibri" w:hAnsi="Calibri"/>
          <w:vertAlign w:val="baseline"/>
          <w:rtl w:val="0"/>
        </w:rPr>
        <w:tab/>
        <w:t xml:space="preserve">                                       Firma …………………………………</w:t>
      </w: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p w:rsidR="00000000" w:rsidDel="00000000" w:rsidP="00000000" w:rsidRDefault="00000000" w:rsidRPr="00000000" w14:paraId="000000E5">
      <w:pPr>
        <w:spacing w:after="80" w:before="0" w:lineRule="auto"/>
        <w:ind w:left="0" w:right="567" w:firstLine="0"/>
        <w:rPr>
          <w:rFonts w:ascii="Calibri" w:cs="Calibri" w:eastAsia="Calibri" w:hAnsi="Calibri"/>
          <w:sz w:val="18"/>
          <w:szCs w:val="18"/>
          <w:u w:val="single"/>
          <w:vertAlign w:val="baseline"/>
        </w:rPr>
      </w:pPr>
      <w:r w:rsidDel="00000000" w:rsidR="00000000" w:rsidRPr="00000000">
        <w:rPr>
          <w:rtl w:val="0"/>
        </w:rPr>
      </w:r>
    </w:p>
    <w:p w:rsidR="00000000" w:rsidDel="00000000" w:rsidP="00000000" w:rsidRDefault="00000000" w:rsidRPr="00000000" w14:paraId="000000E6">
      <w:pPr>
        <w:spacing w:line="360" w:lineRule="auto"/>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vertAlign w:val="baseline"/>
          <w:rtl w:val="0"/>
        </w:rPr>
        <w:t xml:space="preserve">Firma di autocertificazione ________________________________________</w:t>
      </w: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(Leggi 15/1968,127/1997,131/1998,D.P.R. 445/2000)</w:t>
      </w:r>
    </w:p>
    <w:p w:rsidR="00000000" w:rsidDel="00000000" w:rsidP="00000000" w:rsidRDefault="00000000" w:rsidRPr="00000000" w14:paraId="000000E8">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(da sottoscrivere al momento della presentazione della domanda al personale della scuola)</w:t>
      </w:r>
    </w:p>
    <w:p w:rsidR="00000000" w:rsidDel="00000000" w:rsidP="00000000" w:rsidRDefault="00000000" w:rsidRPr="00000000" w14:paraId="000000E9">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Il sottoscritto dichiara di essere consapevole che la scuola può utilizzare i dati contenuti nella presente autocertificazione esclusivamente nell’ambito e per i fini istituzionali propri della Pubblica Amministrazione.</w:t>
      </w:r>
    </w:p>
    <w:p w:rsidR="00000000" w:rsidDel="00000000" w:rsidP="00000000" w:rsidRDefault="00000000" w:rsidRPr="00000000" w14:paraId="000000EA">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(Decreto legislativo 30.06.2003, n.196 e Regolamento ministeriale 7.12.2006, n.305)</w:t>
      </w:r>
    </w:p>
    <w:p w:rsidR="00000000" w:rsidDel="00000000" w:rsidP="00000000" w:rsidRDefault="00000000" w:rsidRPr="00000000" w14:paraId="000000EB">
      <w:pPr>
        <w:jc w:val="center"/>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Riccò del Golfo,…./…./2021</w:t>
      </w:r>
    </w:p>
    <w:p w:rsidR="00000000" w:rsidDel="00000000" w:rsidP="00000000" w:rsidRDefault="00000000" w:rsidRPr="00000000" w14:paraId="000000ED">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EF">
      <w:pPr>
        <w:jc w:val="left"/>
        <w:rPr>
          <w:rFonts w:ascii="Calibri" w:cs="Calibri" w:eastAsia="Calibri" w:hAnsi="Calibri"/>
          <w:b w:val="1"/>
          <w:color w:val="000000"/>
          <w:sz w:val="18"/>
          <w:szCs w:val="18"/>
          <w:u w:val="single"/>
          <w:vertAlign w:val="baseline"/>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b w:val="1"/>
          <w:sz w:val="18"/>
          <w:szCs w:val="18"/>
          <w:u w:val="single"/>
          <w:vertAlign w:val="baseline"/>
        </w:rPr>
      </w:pPr>
      <w:r w:rsidDel="00000000" w:rsidR="00000000" w:rsidRPr="00000000">
        <w:rPr>
          <w:rFonts w:ascii="Calibri" w:cs="Calibri" w:eastAsia="Calibri" w:hAnsi="Calibri"/>
          <w:b w:val="1"/>
          <w:sz w:val="18"/>
          <w:szCs w:val="18"/>
          <w:u w:val="single"/>
          <w:vertAlign w:val="baseline"/>
          <w:rtl w:val="0"/>
        </w:rPr>
        <w:t xml:space="preserve">INFORMATIVA PER IL TRATTAMENTO DI DATI PERSONALI CON RELATIVO CONSENSO</w:t>
      </w:r>
    </w:p>
    <w:p w:rsidR="00000000" w:rsidDel="00000000" w:rsidP="00000000" w:rsidRDefault="00000000" w:rsidRPr="00000000" w14:paraId="000000F1">
      <w:pPr>
        <w:jc w:val="center"/>
        <w:rPr>
          <w:rFonts w:ascii="Calibri" w:cs="Calibri" w:eastAsia="Calibri" w:hAnsi="Calibri"/>
          <w:b w:val="1"/>
          <w:sz w:val="18"/>
          <w:szCs w:val="18"/>
          <w:u w:val="single"/>
          <w:vertAlign w:val="baseline"/>
        </w:rPr>
      </w:pPr>
      <w:r w:rsidDel="00000000" w:rsidR="00000000" w:rsidRPr="00000000">
        <w:rPr>
          <w:rtl w:val="0"/>
        </w:rPr>
      </w:r>
    </w:p>
    <w:p w:rsidR="00000000" w:rsidDel="00000000" w:rsidP="00000000" w:rsidRDefault="00000000" w:rsidRPr="00000000" w14:paraId="000000F2">
      <w:pPr>
        <w:rPr>
          <w:rFonts w:ascii="Calibri" w:cs="Calibri" w:eastAsia="Calibri" w:hAnsi="Calibri"/>
          <w:sz w:val="16"/>
          <w:szCs w:val="16"/>
          <w:vertAlign w:val="baseline"/>
        </w:rPr>
      </w:pPr>
      <w:r w:rsidDel="00000000" w:rsidR="00000000" w:rsidRPr="00000000">
        <w:rPr>
          <w:rFonts w:ascii="Calibri" w:cs="Calibri" w:eastAsia="Calibri" w:hAnsi="Calibri"/>
          <w:b w:val="1"/>
          <w:sz w:val="18"/>
          <w:szCs w:val="18"/>
          <w:vertAlign w:val="baseline"/>
          <w:rtl w:val="0"/>
        </w:rPr>
        <w:t xml:space="preserve">Oggetto: informativa sul trattamento dei dati personali, ai sensi dell’art. 13 del D. Lgs. N.196/03</w:t>
      </w:r>
      <w:r w:rsidDel="00000000" w:rsidR="00000000" w:rsidRPr="00000000">
        <w:rPr>
          <w:rtl w:val="0"/>
        </w:rPr>
      </w:r>
    </w:p>
    <w:p w:rsidR="00000000" w:rsidDel="00000000" w:rsidP="00000000" w:rsidRDefault="00000000" w:rsidRPr="00000000" w14:paraId="000000F3">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decreto legislativo 30 giugno 2003 n. 196 prevede il diritto alla protezione dei dati personali riguardanti chiunque.</w:t>
      </w:r>
    </w:p>
    <w:p w:rsidR="00000000" w:rsidDel="00000000" w:rsidP="00000000" w:rsidRDefault="00000000" w:rsidRPr="00000000" w14:paraId="000000F4">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In ottemperanza a quanto previsto dalla citata normativa, la sottoscritta dott.ssa ROSI Maria Cristina, DIRIGENTE SCOLASTICO DELL’ISTITUTO che tratta i Vostri dati personali, in qualità di “titolare del trattamento”, desidera preventivamente informarVi, ai sensi dell’art.13 del D. Lgs. N 196/03, che tale trattamento sarà improntato ai principi di correttezza, liceità e trasparenza e di tutela della Vostra riservatezza e dei Vostri diritti.</w:t>
      </w:r>
    </w:p>
    <w:p w:rsidR="00000000" w:rsidDel="00000000" w:rsidP="00000000" w:rsidRDefault="00000000" w:rsidRPr="00000000" w14:paraId="000000F5">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In particolare il trattamento dei “dati sensibili” (che, ai sensi dell’art.4, </w:t>
      </w:r>
      <w:r w:rsidDel="00000000" w:rsidR="00000000" w:rsidRPr="00000000">
        <w:rPr>
          <w:rFonts w:ascii="Calibri" w:cs="Calibri" w:eastAsia="Calibri" w:hAnsi="Calibri"/>
          <w:sz w:val="16"/>
          <w:szCs w:val="16"/>
          <w:rtl w:val="0"/>
        </w:rPr>
        <w:t xml:space="preserve">comma 1</w:t>
      </w:r>
      <w:r w:rsidDel="00000000" w:rsidR="00000000" w:rsidRPr="00000000">
        <w:rPr>
          <w:rFonts w:ascii="Calibri" w:cs="Calibri" w:eastAsia="Calibri" w:hAnsi="Calibri"/>
          <w:sz w:val="16"/>
          <w:szCs w:val="16"/>
          <w:vertAlign w:val="baseline"/>
          <w:rtl w:val="0"/>
        </w:rPr>
        <w:t xml:space="preserve">, lettera d) del D.Lgs. n.196/03, sono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l’art. 26 del D.Lgs. n.196/03, prevede che essi possono essere oggetto di trattamento solo con il consenso scritto dell’interessato o previa autorizzazione del Garante per la protezione dei dati personali.</w:t>
      </w:r>
    </w:p>
    <w:p w:rsidR="00000000" w:rsidDel="00000000" w:rsidP="00000000" w:rsidRDefault="00000000" w:rsidRPr="00000000" w14:paraId="000000F6">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Pertanto Vi forniamo le seguenti informazioni sul trattamento dei Vostri dati personali che intendiamo effettuare, con particolare riguardo ai dati”sensibili” :</w:t>
      </w:r>
    </w:p>
    <w:p w:rsidR="00000000" w:rsidDel="00000000" w:rsidP="00000000" w:rsidRDefault="00000000" w:rsidRPr="00000000" w14:paraId="000000F7">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trattamento dei Vostri dati comuni, sensibili e giudiziari, è finalizzato alla corretta e completa esecuzione dell’incarico professionale conferito, sia in ambito giudiziale che in ambito stragiudiziale;</w:t>
      </w:r>
    </w:p>
    <w:p w:rsidR="00000000" w:rsidDel="00000000" w:rsidP="00000000" w:rsidRDefault="00000000" w:rsidRPr="00000000" w14:paraId="000000F8">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trattamento dei Vostri dati è strettamente necessario per lo svolgimento dell’incarico ricevuto;</w:t>
      </w:r>
    </w:p>
    <w:p w:rsidR="00000000" w:rsidDel="00000000" w:rsidP="00000000" w:rsidRDefault="00000000" w:rsidRPr="00000000" w14:paraId="000000F9">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L’eventuale rifiuto da parte dell’interessato di conferire dati personali comporta l’impossibilità di svolgere l’incarico professionale;</w:t>
      </w:r>
    </w:p>
    <w:p w:rsidR="00000000" w:rsidDel="00000000" w:rsidP="00000000" w:rsidRDefault="00000000" w:rsidRPr="00000000" w14:paraId="000000FA">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trattamento consiste nelle operazioni o complesso di operazioni di cui all’art.4, </w:t>
      </w:r>
      <w:r w:rsidDel="00000000" w:rsidR="00000000" w:rsidRPr="00000000">
        <w:rPr>
          <w:rFonts w:ascii="Calibri" w:cs="Calibri" w:eastAsia="Calibri" w:hAnsi="Calibri"/>
          <w:sz w:val="16"/>
          <w:szCs w:val="16"/>
          <w:rtl w:val="0"/>
        </w:rPr>
        <w:t xml:space="preserve">comma 1</w:t>
      </w:r>
      <w:r w:rsidDel="00000000" w:rsidR="00000000" w:rsidRPr="00000000">
        <w:rPr>
          <w:rFonts w:ascii="Calibri" w:cs="Calibri" w:eastAsia="Calibri" w:hAnsi="Calibri"/>
          <w:sz w:val="16"/>
          <w:szCs w:val="16"/>
          <w:vertAlign w:val="baseline"/>
          <w:rtl w:val="0"/>
        </w:rPr>
        <w:t xml:space="preserve"> lett.a) del D.Lgs. n.196/03: “la raccolta, la registrazione, l’organizzazione, la conservazione, la consultazione, l’elaborazione, la modificazione, la selezione, l’estrazione, il raffronto, l’utilizzo, l’interconnessione, il blocco, la comunicazione, la cancellazione e la distruzione di dati, anche se non registrati in una banca dati”;</w:t>
      </w:r>
    </w:p>
    <w:p w:rsidR="00000000" w:rsidDel="00000000" w:rsidP="00000000" w:rsidRDefault="00000000" w:rsidRPr="00000000" w14:paraId="000000FB">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trattamento sarà effettuato ad opera di soggetti appositamente incaricati che si avvarranno di strumenti elettronici e non elettronici, configurati in modo da garantire la riservatezza e la tutela dei Vostri dati e nel rispetto, in ogni caso, del segreto professionale;</w:t>
      </w:r>
    </w:p>
    <w:p w:rsidR="00000000" w:rsidDel="00000000" w:rsidP="00000000" w:rsidRDefault="00000000" w:rsidRPr="00000000" w14:paraId="000000FC">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 Vostri dati verranno a conoscenza degli incaricati del trattamento;</w:t>
      </w:r>
    </w:p>
    <w:p w:rsidR="00000000" w:rsidDel="00000000" w:rsidP="00000000" w:rsidRDefault="00000000" w:rsidRPr="00000000" w14:paraId="000000FD">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 Vostri dati potranno essere comunicati, per la finalità di cui sopra a collaboratori esterni, ai soggetti operanti nel settore giudiziario,alle controparti e relativi difensori ed in genere a terzi soggetti cui disposizioni di legge attribuiscono facoltà di accesso ovvero ai quali la comunicazione è necessaria per l’esercizio delle attività proprie della professione forense;</w:t>
      </w:r>
    </w:p>
    <w:p w:rsidR="00000000" w:rsidDel="00000000" w:rsidP="00000000" w:rsidRDefault="00000000" w:rsidRPr="00000000" w14:paraId="000000FE">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 Vostri dati personali non saranno oggetto di diffusione;</w:t>
      </w:r>
    </w:p>
    <w:p w:rsidR="00000000" w:rsidDel="00000000" w:rsidP="00000000" w:rsidRDefault="00000000" w:rsidRPr="00000000" w14:paraId="000000FF">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 Vostri dati potranno essere trasferiti verso paesi dell’Unione Europea e verso Paesi terzi rispetto all’Unione Europea nell’ambito delle finalità di cui sopra;</w:t>
      </w:r>
    </w:p>
    <w:p w:rsidR="00000000" w:rsidDel="00000000" w:rsidP="00000000" w:rsidRDefault="00000000" w:rsidRPr="00000000" w14:paraId="00000100">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titolare del trattamento è il Dirigente Scolastico Dott.ssa ROSI Maria Cristina;</w:t>
      </w:r>
    </w:p>
    <w:p w:rsidR="00000000" w:rsidDel="00000000" w:rsidP="00000000" w:rsidRDefault="00000000" w:rsidRPr="00000000" w14:paraId="00000101">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 responsabile del trattamento dei Vostri dati personali è il Direttore dei Servizi Generali e Amministrativi selettivamente domiciliato, per le disposizioni di cui al D.Lgs. n.196/03, presso la sede del nostro Istituto;</w:t>
      </w:r>
    </w:p>
    <w:p w:rsidR="00000000" w:rsidDel="00000000" w:rsidP="00000000" w:rsidRDefault="00000000" w:rsidRPr="00000000" w14:paraId="00000102">
      <w:pPr>
        <w:numPr>
          <w:ilvl w:val="0"/>
          <w:numId w:val="2"/>
        </w:numPr>
        <w:ind w:left="720" w:hanging="360"/>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Voi potrete far valere i Vostri diritti, così come disciplinati dall’art. 7 del D.Lgs. n.196/03, che alleghiamo in copia, rivolgendosi al titolare del trattamento.</w:t>
      </w:r>
    </w:p>
    <w:p w:rsidR="00000000" w:rsidDel="00000000" w:rsidP="00000000" w:rsidRDefault="00000000" w:rsidRPr="00000000" w14:paraId="00000103">
      <w:pPr>
        <w:jc w:val="both"/>
        <w:rPr>
          <w:rFonts w:ascii="Calibri" w:cs="Calibri" w:eastAsia="Calibri" w:hAnsi="Calibri"/>
          <w:i w:val="1"/>
          <w:sz w:val="16"/>
          <w:szCs w:val="16"/>
          <w:vertAlign w:val="baseline"/>
        </w:rPr>
      </w:pPr>
      <w:r w:rsidDel="00000000" w:rsidR="00000000" w:rsidRPr="00000000">
        <w:rPr>
          <w:rFonts w:ascii="Calibri" w:cs="Calibri" w:eastAsia="Calibri" w:hAnsi="Calibri"/>
          <w:sz w:val="16"/>
          <w:szCs w:val="16"/>
          <w:vertAlign w:val="baseline"/>
          <w:rtl w:val="0"/>
        </w:rPr>
        <w:t xml:space="preserve">L’art. 7 del D.Lgs. n.196/03, qui di seguito </w:t>
      </w:r>
      <w:r w:rsidDel="00000000" w:rsidR="00000000" w:rsidRPr="00000000">
        <w:rPr>
          <w:rFonts w:ascii="Calibri" w:cs="Calibri" w:eastAsia="Calibri" w:hAnsi="Calibri"/>
          <w:sz w:val="16"/>
          <w:szCs w:val="16"/>
          <w:rtl w:val="0"/>
        </w:rPr>
        <w:t xml:space="preserve">trascritto</w:t>
      </w:r>
      <w:r w:rsidDel="00000000" w:rsidR="00000000" w:rsidRPr="00000000">
        <w:rPr>
          <w:rFonts w:ascii="Calibri" w:cs="Calibri" w:eastAsia="Calibri" w:hAnsi="Calibri"/>
          <w:sz w:val="16"/>
          <w:szCs w:val="16"/>
          <w:vertAlign w:val="baseline"/>
          <w:rtl w:val="0"/>
        </w:rPr>
        <w:t xml:space="preserve">, prevede i diritti e le facoltà che Lei/Voi potrà/potrete esercitare in merito al trattamento dei Suoi/Vostri dati:</w:t>
      </w:r>
      <w:r w:rsidDel="00000000" w:rsidR="00000000" w:rsidRPr="00000000">
        <w:rPr>
          <w:rtl w:val="0"/>
        </w:rPr>
      </w:r>
    </w:p>
    <w:p w:rsidR="00000000" w:rsidDel="00000000" w:rsidP="00000000" w:rsidRDefault="00000000" w:rsidRPr="00000000" w14:paraId="00000104">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“1. L'interessato ha diritto di ottenere la conferma dell'esistenza o meno di dati personali che lo riguardano, anche se non ancora registrati, e la loro comunicazione in forma intelligibile.</w:t>
      </w:r>
    </w:p>
    <w:p w:rsidR="00000000" w:rsidDel="00000000" w:rsidP="00000000" w:rsidRDefault="00000000" w:rsidRPr="00000000" w14:paraId="00000105">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2. L'interessato ha diritto di ottenere l'indicazione:</w:t>
      </w:r>
    </w:p>
    <w:p w:rsidR="00000000" w:rsidDel="00000000" w:rsidP="00000000" w:rsidRDefault="00000000" w:rsidRPr="00000000" w14:paraId="00000106">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a) dell'origine dei dati personali;</w:t>
      </w:r>
    </w:p>
    <w:p w:rsidR="00000000" w:rsidDel="00000000" w:rsidP="00000000" w:rsidRDefault="00000000" w:rsidRPr="00000000" w14:paraId="00000107">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b) delle finalità e modalità del trattamento;</w:t>
      </w:r>
    </w:p>
    <w:p w:rsidR="00000000" w:rsidDel="00000000" w:rsidP="00000000" w:rsidRDefault="00000000" w:rsidRPr="00000000" w14:paraId="00000108">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c) della logica applicata in caso di trattamento effettuato con l'ausilio di strumenti elettronici;</w:t>
      </w:r>
    </w:p>
    <w:p w:rsidR="00000000" w:rsidDel="00000000" w:rsidP="00000000" w:rsidRDefault="00000000" w:rsidRPr="00000000" w14:paraId="00000109">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d) degli estremi identificativi del titolare, dei responsabili e del rappresentante designato ai sensi dell'art. 5, c. 2;</w:t>
      </w:r>
    </w:p>
    <w:p w:rsidR="00000000" w:rsidDel="00000000" w:rsidP="00000000" w:rsidRDefault="00000000" w:rsidRPr="00000000" w14:paraId="0000010A">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e) dei soggetti o delle categorie di soggetti ai quali i dati personali possono essere comunicati o che possono venirne a conoscenza in qualità di rappresentante designato nel territorio dello Stato, di responsabili o incaricati.</w:t>
      </w:r>
    </w:p>
    <w:p w:rsidR="00000000" w:rsidDel="00000000" w:rsidP="00000000" w:rsidRDefault="00000000" w:rsidRPr="00000000" w14:paraId="0000010B">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3. L'interessato ha diritto di ottenere:</w:t>
      </w:r>
    </w:p>
    <w:p w:rsidR="00000000" w:rsidDel="00000000" w:rsidP="00000000" w:rsidRDefault="00000000" w:rsidRPr="00000000" w14:paraId="0000010C">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a) l'aggiornamento, la rettificazione ovvero, quando vi ha interesse, l'integrazione dei dati;</w:t>
      </w:r>
    </w:p>
    <w:p w:rsidR="00000000" w:rsidDel="00000000" w:rsidP="00000000" w:rsidRDefault="00000000" w:rsidRPr="00000000" w14:paraId="0000010D">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w:t>
      </w:r>
    </w:p>
    <w:p w:rsidR="00000000" w:rsidDel="00000000" w:rsidP="00000000" w:rsidRDefault="00000000" w:rsidRPr="00000000" w14:paraId="0000010E">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c) l'attestazione che le operazioni di cui alle lettere a) e b) sono state portate a conoscenza,anche per quanto riguarda il loro contenuto, di coloro ai quali i dati sono stati comunicati o diffusi, eccettuato il caso in cui tale adempimento si rivela impossibile o comporta un impiego di mezzi manifestamente sproporzionato rispetto al diritto tutelato.</w:t>
      </w:r>
    </w:p>
    <w:p w:rsidR="00000000" w:rsidDel="00000000" w:rsidP="00000000" w:rsidRDefault="00000000" w:rsidRPr="00000000" w14:paraId="0000010F">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4. L'interessato ha diritto di opporsi, in tutto o in parte:</w:t>
      </w:r>
    </w:p>
    <w:p w:rsidR="00000000" w:rsidDel="00000000" w:rsidP="00000000" w:rsidRDefault="00000000" w:rsidRPr="00000000" w14:paraId="00000110">
      <w:pPr>
        <w:jc w:val="both"/>
        <w:rPr>
          <w:rFonts w:ascii="Calibri" w:cs="Calibri" w:eastAsia="Calibri" w:hAnsi="Calibri"/>
          <w:i w:val="1"/>
          <w:sz w:val="16"/>
          <w:szCs w:val="16"/>
          <w:vertAlign w:val="baseline"/>
        </w:rPr>
      </w:pPr>
      <w:r w:rsidDel="00000000" w:rsidR="00000000" w:rsidRPr="00000000">
        <w:rPr>
          <w:rFonts w:ascii="Calibri" w:cs="Calibri" w:eastAsia="Calibri" w:hAnsi="Calibri"/>
          <w:i w:val="1"/>
          <w:sz w:val="16"/>
          <w:szCs w:val="16"/>
          <w:vertAlign w:val="baseline"/>
          <w:rtl w:val="0"/>
        </w:rPr>
        <w:t xml:space="preserve">a) per motivi legittimi al trattamento dei dati personali che lo riguardano, ancorché pertinenti allo scopo della raccolta;</w:t>
      </w:r>
    </w:p>
    <w:p w:rsidR="00000000" w:rsidDel="00000000" w:rsidP="00000000" w:rsidRDefault="00000000" w:rsidRPr="00000000" w14:paraId="00000111">
      <w:pPr>
        <w:jc w:val="both"/>
        <w:rPr>
          <w:rFonts w:ascii="Calibri" w:cs="Calibri" w:eastAsia="Calibri" w:hAnsi="Calibri"/>
          <w:sz w:val="16"/>
          <w:szCs w:val="16"/>
          <w:vertAlign w:val="baseline"/>
        </w:rPr>
      </w:pPr>
      <w:r w:rsidDel="00000000" w:rsidR="00000000" w:rsidRPr="00000000">
        <w:rPr>
          <w:rFonts w:ascii="Calibri" w:cs="Calibri" w:eastAsia="Calibri" w:hAnsi="Calibri"/>
          <w:i w:val="1"/>
          <w:sz w:val="16"/>
          <w:szCs w:val="16"/>
          <w:vertAlign w:val="baseline"/>
          <w:rtl w:val="0"/>
        </w:rPr>
        <w:t xml:space="preserve">b) al trattamento di dati personali che lo riguardano a fini di invio di materiale pubblicitario o di vendita diretta o per il compimento di ricerche di mercato o di comunicazione commerciale.”</w:t>
      </w:r>
      <w:r w:rsidDel="00000000" w:rsidR="00000000" w:rsidRPr="00000000">
        <w:rPr>
          <w:rtl w:val="0"/>
        </w:rPr>
      </w:r>
    </w:p>
    <w:p w:rsidR="00000000" w:rsidDel="00000000" w:rsidP="00000000" w:rsidRDefault="00000000" w:rsidRPr="00000000" w14:paraId="00000112">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w:t>
        <w:tab/>
        <w:t xml:space="preserve">Il titolare del trattamento</w:t>
        <w:tab/>
        <w:tab/>
        <w:tab/>
        <w:tab/>
        <w:tab/>
        <w:tab/>
        <w:tab/>
        <w:t xml:space="preserve">         IL DIRIGENTE SCOLASTICO </w:t>
      </w:r>
    </w:p>
    <w:p w:rsidR="00000000" w:rsidDel="00000000" w:rsidP="00000000" w:rsidRDefault="00000000" w:rsidRPr="00000000" w14:paraId="00000113">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sz w:val="16"/>
          <w:szCs w:val="16"/>
          <w:vertAlign w:val="baseline"/>
        </w:rPr>
      </w:pPr>
      <w:r w:rsidDel="00000000" w:rsidR="00000000" w:rsidRPr="00000000">
        <w:rPr>
          <w:rFonts w:ascii="Calibri" w:cs="Calibri" w:eastAsia="Calibri" w:hAnsi="Calibri"/>
          <w:sz w:val="16"/>
          <w:szCs w:val="16"/>
          <w:vertAlign w:val="baseline"/>
          <w:rtl w:val="0"/>
        </w:rPr>
        <w:tab/>
        <w:tab/>
        <w:tab/>
        <w:tab/>
        <w:tab/>
        <w:tab/>
        <w:tab/>
        <w:tab/>
        <w:tab/>
        <w:tab/>
        <w:t xml:space="preserve">    F.to Dott.ssa  Maria Cristina ROSI</w:t>
      </w:r>
      <w:r w:rsidDel="00000000" w:rsidR="00000000" w:rsidRPr="00000000">
        <w:rPr>
          <w:rtl w:val="0"/>
        </w:rPr>
      </w:r>
    </w:p>
    <w:p w:rsidR="00000000" w:rsidDel="00000000" w:rsidP="00000000" w:rsidRDefault="00000000" w:rsidRPr="00000000" w14:paraId="00000115">
      <w:pPr>
        <w:jc w:val="center"/>
        <w:rPr>
          <w:rFonts w:ascii="Calibri" w:cs="Calibri" w:eastAsia="Calibri" w:hAnsi="Calibri"/>
          <w:b w:val="1"/>
          <w:sz w:val="16"/>
          <w:szCs w:val="16"/>
          <w:vertAlign w:val="baseline"/>
        </w:r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sz w:val="16"/>
          <w:szCs w:val="16"/>
          <w:vertAlign w:val="baseline"/>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b w:val="1"/>
          <w:sz w:val="16"/>
          <w:szCs w:val="16"/>
          <w:vertAlign w:val="baseline"/>
        </w:rPr>
      </w:pPr>
      <w:r w:rsidDel="00000000" w:rsidR="00000000" w:rsidRPr="00000000">
        <w:rPr>
          <w:rFonts w:ascii="Calibri" w:cs="Calibri" w:eastAsia="Calibri" w:hAnsi="Calibri"/>
          <w:b w:val="1"/>
          <w:sz w:val="16"/>
          <w:szCs w:val="16"/>
          <w:vertAlign w:val="baseline"/>
          <w:rtl w:val="0"/>
        </w:rPr>
        <w:t xml:space="preserve">Per ricevuta e presa visione l’interessato</w:t>
      </w:r>
    </w:p>
    <w:p w:rsidR="00000000" w:rsidDel="00000000" w:rsidP="00000000" w:rsidRDefault="00000000" w:rsidRPr="00000000" w14:paraId="00000118">
      <w:pPr>
        <w:jc w:val="center"/>
        <w:rPr>
          <w:rFonts w:ascii="Calibri" w:cs="Calibri" w:eastAsia="Calibri" w:hAnsi="Calibri"/>
          <w:b w:val="1"/>
          <w:sz w:val="16"/>
          <w:szCs w:val="16"/>
          <w:vertAlign w:val="baseline"/>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Il/La sottoscritto/a , acquisite le informazioni di cui all'articolo 13 del D. Lgs. n. 196/03,acconsente al trattamento dei propri dati personali, dichiarando di aver avuto, in particolare, conoscenza che alcuni dei dati medesimi rientrano nel novero dei “dati sensibili” di cui all’art. 4, c.1 lett.d), del decreto citato,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000000" w:rsidDel="00000000" w:rsidP="00000000" w:rsidRDefault="00000000" w:rsidRPr="00000000" w14:paraId="0000011A">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presta il suo consenso al trattamento dei dati personali per i fini indicati nella suddetta informativa (qualora il trattamento non rientri in una delle ipotesi di esenzione di cui all’art.24 del D.lgs. 196/2003)</w:t>
      </w:r>
    </w:p>
    <w:p w:rsidR="00000000" w:rsidDel="00000000" w:rsidP="00000000" w:rsidRDefault="00000000" w:rsidRPr="00000000" w14:paraId="0000011B">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presta il suo consenso per la comunicazione dei dati personali per le finalità ed ai soggetti indicati nell’informativa (nel caso in cui sia prevista la comunicazione dei dati e non rientri in una delle ipotesi di esenzione di cui all’art. 24 del D.lgs. 196/2003)</w:t>
      </w:r>
    </w:p>
    <w:p w:rsidR="00000000" w:rsidDel="00000000" w:rsidP="00000000" w:rsidRDefault="00000000" w:rsidRPr="00000000" w14:paraId="0000011C">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presta il suo consenso per la diffusione dei dati personali per le finalità e nell’ambito</w:t>
      </w:r>
    </w:p>
    <w:p w:rsidR="00000000" w:rsidDel="00000000" w:rsidP="00000000" w:rsidRDefault="00000000" w:rsidRPr="00000000" w14:paraId="0000011D">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indicato nell’informativa ( nel caso in cui sia prevista la diffusione dei dati e non rientri in una delle ipotesi di esenzione di cui all’art. 24 del D.lgs. 196/2003)</w:t>
      </w:r>
    </w:p>
    <w:p w:rsidR="00000000" w:rsidDel="00000000" w:rsidP="00000000" w:rsidRDefault="00000000" w:rsidRPr="00000000" w14:paraId="0000011E">
      <w:pPr>
        <w:jc w:val="both"/>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presta il suo consenso per il trattamento dei dati sensibili necessari per lo svolgimento delle operazioni indicate nell’informativa, (nel caso in cui sia anche previsto il trattamento di dati sensibili).</w:t>
      </w:r>
    </w:p>
    <w:p w:rsidR="00000000" w:rsidDel="00000000" w:rsidP="00000000" w:rsidRDefault="00000000" w:rsidRPr="00000000" w14:paraId="0000011F">
      <w:pPr>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vertAlign w:val="baseline"/>
        </w:rPr>
      </w:pPr>
      <w:r w:rsidDel="00000000" w:rsidR="00000000" w:rsidRPr="00000000">
        <w:rPr>
          <w:rFonts w:ascii="Calibri" w:cs="Calibri" w:eastAsia="Calibri" w:hAnsi="Calibri"/>
          <w:sz w:val="16"/>
          <w:szCs w:val="16"/>
          <w:vertAlign w:val="baseline"/>
          <w:rtl w:val="0"/>
        </w:rPr>
        <w:t xml:space="preserve">Riccò del Golfo,___________________</w:t>
        <w:tab/>
        <w:tab/>
        <w:tab/>
        <w:tab/>
        <w:tab/>
        <w:tab/>
        <w:t xml:space="preserve">Firma_______________________________</w:t>
      </w:r>
      <w:r w:rsidDel="00000000" w:rsidR="00000000" w:rsidRPr="00000000">
        <w:rPr>
          <w:rtl w:val="0"/>
        </w:rPr>
      </w:r>
    </w:p>
    <w:p w:rsidR="00000000" w:rsidDel="00000000" w:rsidP="00000000" w:rsidRDefault="00000000" w:rsidRPr="00000000" w14:paraId="00000121">
      <w:pPr>
        <w:jc w:val="both"/>
        <w:rPr>
          <w:vertAlign w:val="baseline"/>
        </w:rPr>
      </w:pPr>
      <w:r w:rsidDel="00000000" w:rsidR="00000000" w:rsidRPr="00000000">
        <w:rPr>
          <w:rtl w:val="0"/>
        </w:rPr>
      </w:r>
    </w:p>
    <w:sectPr>
      <w:footerReference r:id="rId8" w:type="default"/>
      <w:footerReference r:id="rId9" w:type="first"/>
      <w:pgSz w:h="16838" w:w="11906" w:orient="portrait"/>
      <w:pgMar w:bottom="0" w:top="0" w:left="566.9291338582677" w:right="566.9291338582677"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color w:val="00000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1080" w:hanging="360"/>
      </w:pPr>
      <w:rPr>
        <w:rFonts w:ascii="Arial" w:cs="Arial" w:eastAsia="Arial" w:hAnsi="Arial"/>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40"/>
      <w:numFmt w:val="bullet"/>
      <w:lvlText w:val="□"/>
      <w:lvlJc w:val="left"/>
      <w:pPr>
        <w:ind w:left="720" w:hanging="360"/>
      </w:pPr>
      <w:rPr>
        <w:rFonts w:ascii="Noto Sans Symbols" w:cs="Noto Sans Symbols" w:eastAsia="Noto Sans Symbols" w:hAnsi="Noto Sans Symbols"/>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riccodelgolfo.i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